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8CE32" w14:textId="4A81B703" w:rsidR="00DC6AA9" w:rsidRPr="00C3728B" w:rsidRDefault="00B63A93" w:rsidP="00E427C7">
      <w:pPr>
        <w:jc w:val="center"/>
        <w:rPr>
          <w:rFonts w:ascii="Arial" w:hAnsi="Arial"/>
          <w:b/>
          <w:sz w:val="32"/>
        </w:rPr>
      </w:pPr>
      <w:r w:rsidRPr="00E427C7">
        <w:rPr>
          <w:rFonts w:ascii="Arial" w:hAnsi="Arial"/>
          <w:b/>
          <w:sz w:val="32"/>
        </w:rPr>
        <w:t>Informace</w:t>
      </w:r>
      <w:r w:rsidR="00AB36FD" w:rsidRPr="00E427C7">
        <w:rPr>
          <w:rFonts w:ascii="Arial" w:hAnsi="Arial"/>
          <w:b/>
          <w:sz w:val="32"/>
        </w:rPr>
        <w:t xml:space="preserve"> </w:t>
      </w:r>
      <w:r w:rsidR="001D2292" w:rsidRPr="001D2292">
        <w:rPr>
          <w:rFonts w:ascii="Arial" w:hAnsi="Arial" w:cs="Arial"/>
          <w:b/>
          <w:sz w:val="32"/>
        </w:rPr>
        <w:t>/</w:t>
      </w:r>
      <w:r w:rsidR="00AB36FD">
        <w:rPr>
          <w:rFonts w:ascii="Arial" w:hAnsi="Arial" w:cs="Arial"/>
          <w:b/>
          <w:sz w:val="32"/>
        </w:rPr>
        <w:t xml:space="preserve"> </w:t>
      </w:r>
      <w:r w:rsidR="001D2292" w:rsidRPr="00E427C7">
        <w:rPr>
          <w:rFonts w:ascii="Arial" w:hAnsi="Arial"/>
          <w:b/>
          <w:sz w:val="32"/>
        </w:rPr>
        <w:t>Svolení</w:t>
      </w:r>
      <w:r w:rsidR="00AB36FD" w:rsidRPr="00E427C7">
        <w:rPr>
          <w:rFonts w:ascii="Arial" w:hAnsi="Arial"/>
          <w:b/>
          <w:sz w:val="32"/>
        </w:rPr>
        <w:t xml:space="preserve"> </w:t>
      </w:r>
      <w:r w:rsidR="001D2292" w:rsidRPr="001D2292">
        <w:rPr>
          <w:rFonts w:ascii="Arial" w:hAnsi="Arial" w:cs="Arial"/>
          <w:b/>
          <w:sz w:val="32"/>
        </w:rPr>
        <w:t>/</w:t>
      </w:r>
      <w:r w:rsidR="00AB36FD">
        <w:rPr>
          <w:rFonts w:ascii="Arial" w:hAnsi="Arial" w:cs="Arial"/>
          <w:b/>
          <w:sz w:val="32"/>
        </w:rPr>
        <w:t xml:space="preserve"> </w:t>
      </w:r>
      <w:r w:rsidR="001D2292" w:rsidRPr="00E427C7">
        <w:rPr>
          <w:rFonts w:ascii="Arial" w:hAnsi="Arial"/>
          <w:b/>
          <w:sz w:val="32"/>
        </w:rPr>
        <w:t>Souhla</w:t>
      </w:r>
      <w:r w:rsidR="00AB36FD" w:rsidRPr="00E427C7">
        <w:rPr>
          <w:rFonts w:ascii="Arial" w:hAnsi="Arial"/>
          <w:b/>
          <w:sz w:val="32"/>
        </w:rPr>
        <w:t>s</w:t>
      </w:r>
    </w:p>
    <w:p w14:paraId="4D487683" w14:textId="64350A06" w:rsidR="00B75172" w:rsidRDefault="00DC6AA9" w:rsidP="00DC6AA9">
      <w:pPr>
        <w:jc w:val="center"/>
        <w:rPr>
          <w:ins w:id="0" w:author="Autor"/>
          <w:rFonts w:ascii="Arial" w:hAnsi="Arial"/>
          <w:b/>
          <w:sz w:val="18"/>
          <w:u w:val="single"/>
        </w:rPr>
      </w:pPr>
      <w:r w:rsidRPr="0062707B">
        <w:rPr>
          <w:rFonts w:ascii="Arial" w:hAnsi="Arial"/>
          <w:b/>
          <w:sz w:val="18"/>
          <w:u w:val="single"/>
        </w:rPr>
        <w:t>v souvislosti s fotografiemi a videem</w:t>
      </w:r>
    </w:p>
    <w:p w14:paraId="0D9241D0" w14:textId="77777777" w:rsidR="0062707B" w:rsidRPr="0062707B" w:rsidRDefault="0062707B" w:rsidP="00DC6AA9">
      <w:pPr>
        <w:jc w:val="center"/>
        <w:rPr>
          <w:rFonts w:ascii="Arial" w:hAnsi="Arial"/>
          <w:sz w:val="16"/>
          <w:u w:val="single"/>
        </w:rPr>
      </w:pPr>
    </w:p>
    <w:p w14:paraId="647E6B1E" w14:textId="632B129F" w:rsidR="0062707B" w:rsidRPr="0062707B" w:rsidRDefault="0062707B" w:rsidP="0034111E">
      <w:pPr>
        <w:spacing w:after="120"/>
        <w:jc w:val="both"/>
        <w:rPr>
          <w:rFonts w:ascii="Arial" w:hAnsi="Arial" w:cs="Arial"/>
          <w:b/>
          <w:sz w:val="32"/>
        </w:rPr>
      </w:pPr>
      <w:r w:rsidRPr="0062707B">
        <w:rPr>
          <w:rFonts w:ascii="Arial" w:hAnsi="Arial" w:cs="Arial"/>
          <w:b/>
          <w:sz w:val="32"/>
        </w:rPr>
        <w:t>Základní škola a Mateřská škola Kostomlaty pod Milešovkou</w:t>
      </w:r>
      <w:bookmarkStart w:id="1" w:name="_GoBack"/>
      <w:bookmarkEnd w:id="1"/>
    </w:p>
    <w:p w14:paraId="1D972367" w14:textId="771BB4EE" w:rsidR="006D136F" w:rsidRPr="0034111E" w:rsidRDefault="009D4D61" w:rsidP="0034111E">
      <w:pPr>
        <w:spacing w:after="120"/>
        <w:jc w:val="both"/>
        <w:rPr>
          <w:rFonts w:ascii="Arial" w:hAnsi="Arial" w:cs="Arial"/>
          <w:sz w:val="22"/>
        </w:rPr>
      </w:pPr>
      <w:r w:rsidRPr="0034111E">
        <w:rPr>
          <w:rFonts w:ascii="Arial" w:hAnsi="Arial" w:cs="Arial"/>
          <w:b/>
          <w:sz w:val="32"/>
        </w:rPr>
        <w:t>informuje</w:t>
      </w:r>
      <w:r w:rsidR="004439BA" w:rsidRPr="0034111E">
        <w:rPr>
          <w:rFonts w:ascii="Arial" w:hAnsi="Arial" w:cs="Arial"/>
          <w:sz w:val="32"/>
        </w:rPr>
        <w:t xml:space="preserve"> </w:t>
      </w:r>
      <w:r w:rsidR="004439BA" w:rsidRPr="0034111E">
        <w:rPr>
          <w:rFonts w:ascii="Arial" w:hAnsi="Arial" w:cs="Arial"/>
          <w:sz w:val="22"/>
        </w:rPr>
        <w:t>zákonn</w:t>
      </w:r>
      <w:r w:rsidRPr="0034111E">
        <w:rPr>
          <w:rFonts w:ascii="Arial" w:hAnsi="Arial" w:cs="Arial"/>
          <w:sz w:val="22"/>
        </w:rPr>
        <w:t>é</w:t>
      </w:r>
      <w:r w:rsidR="004439BA" w:rsidRPr="0034111E">
        <w:rPr>
          <w:rFonts w:ascii="Arial" w:hAnsi="Arial" w:cs="Arial"/>
          <w:sz w:val="22"/>
        </w:rPr>
        <w:t xml:space="preserve"> zástupc</w:t>
      </w:r>
      <w:r w:rsidRPr="0034111E">
        <w:rPr>
          <w:rFonts w:ascii="Arial" w:hAnsi="Arial" w:cs="Arial"/>
          <w:sz w:val="22"/>
        </w:rPr>
        <w:t>e</w:t>
      </w:r>
      <w:r w:rsidR="004439BA" w:rsidRPr="0034111E">
        <w:rPr>
          <w:rFonts w:ascii="Arial" w:hAnsi="Arial" w:cs="Arial"/>
          <w:sz w:val="22"/>
        </w:rPr>
        <w:t xml:space="preserve"> </w:t>
      </w:r>
      <w:r w:rsidR="00C3728B" w:rsidRPr="0034111E">
        <w:rPr>
          <w:rFonts w:ascii="Arial" w:hAnsi="Arial" w:cs="Arial"/>
          <w:sz w:val="22"/>
        </w:rPr>
        <w:t xml:space="preserve">dítěte / </w:t>
      </w:r>
      <w:r w:rsidR="004439BA" w:rsidRPr="0034111E">
        <w:rPr>
          <w:rFonts w:ascii="Arial" w:hAnsi="Arial" w:cs="Arial"/>
          <w:sz w:val="22"/>
        </w:rPr>
        <w:t>žáka</w:t>
      </w:r>
      <w:r w:rsidR="00B34E2C" w:rsidRPr="0034111E">
        <w:rPr>
          <w:rFonts w:ascii="Arial" w:hAnsi="Arial" w:cs="Arial"/>
          <w:sz w:val="22"/>
        </w:rPr>
        <w:t xml:space="preserve"> </w:t>
      </w:r>
      <w:r w:rsidRPr="0034111E">
        <w:rPr>
          <w:rFonts w:ascii="Arial" w:hAnsi="Arial" w:cs="Arial"/>
          <w:sz w:val="22"/>
        </w:rPr>
        <w:t>/</w:t>
      </w:r>
      <w:r w:rsidR="00B34E2C" w:rsidRPr="0034111E">
        <w:rPr>
          <w:rFonts w:ascii="Arial" w:hAnsi="Arial" w:cs="Arial"/>
          <w:sz w:val="22"/>
        </w:rPr>
        <w:t xml:space="preserve"> </w:t>
      </w:r>
      <w:r w:rsidRPr="0034111E">
        <w:rPr>
          <w:rFonts w:ascii="Arial" w:hAnsi="Arial" w:cs="Arial"/>
          <w:sz w:val="22"/>
        </w:rPr>
        <w:t>žákyně</w:t>
      </w:r>
      <w:r w:rsidR="004439BA" w:rsidRPr="0034111E">
        <w:rPr>
          <w:rFonts w:ascii="Arial" w:hAnsi="Arial" w:cs="Arial"/>
          <w:sz w:val="22"/>
        </w:rPr>
        <w:t>, že</w:t>
      </w:r>
      <w:r w:rsidR="00E97A02" w:rsidRPr="0034111E">
        <w:rPr>
          <w:rFonts w:ascii="Arial" w:hAnsi="Arial" w:cs="Arial"/>
          <w:sz w:val="22"/>
        </w:rPr>
        <w:t xml:space="preserve"> </w:t>
      </w:r>
      <w:r w:rsidR="00E465A7" w:rsidRPr="0034111E">
        <w:rPr>
          <w:rFonts w:ascii="Arial" w:hAnsi="Arial" w:cs="Arial"/>
          <w:sz w:val="22"/>
        </w:rPr>
        <w:t>b</w:t>
      </w:r>
      <w:r w:rsidR="004439BA" w:rsidRPr="0034111E">
        <w:rPr>
          <w:rFonts w:ascii="Arial" w:hAnsi="Arial" w:cs="Arial"/>
          <w:sz w:val="22"/>
        </w:rPr>
        <w:t xml:space="preserve">ěžně pořizuje </w:t>
      </w:r>
      <w:r w:rsidR="000E7918" w:rsidRPr="0034111E">
        <w:rPr>
          <w:rFonts w:ascii="Arial" w:hAnsi="Arial" w:cs="Arial"/>
          <w:sz w:val="22"/>
        </w:rPr>
        <w:t xml:space="preserve">ilustrativní </w:t>
      </w:r>
      <w:r w:rsidR="004439BA" w:rsidRPr="0034111E">
        <w:rPr>
          <w:rFonts w:ascii="Arial" w:hAnsi="Arial" w:cs="Arial"/>
          <w:sz w:val="22"/>
        </w:rPr>
        <w:t>foto</w:t>
      </w:r>
      <w:r w:rsidR="00390589" w:rsidRPr="0034111E">
        <w:rPr>
          <w:rFonts w:ascii="Arial" w:hAnsi="Arial" w:cs="Arial"/>
          <w:sz w:val="22"/>
        </w:rPr>
        <w:t>grafie</w:t>
      </w:r>
      <w:r w:rsidR="00AB36FD" w:rsidRPr="0034111E">
        <w:rPr>
          <w:rFonts w:ascii="Arial" w:hAnsi="Arial" w:cs="Arial"/>
          <w:sz w:val="22"/>
        </w:rPr>
        <w:t xml:space="preserve"> </w:t>
      </w:r>
      <w:r w:rsidR="007738FC" w:rsidRPr="0034111E">
        <w:rPr>
          <w:rFonts w:ascii="Arial" w:hAnsi="Arial" w:cs="Arial"/>
          <w:sz w:val="22"/>
        </w:rPr>
        <w:t>/</w:t>
      </w:r>
      <w:r w:rsidR="00AB36FD" w:rsidRPr="0034111E">
        <w:rPr>
          <w:rFonts w:ascii="Arial" w:hAnsi="Arial" w:cs="Arial"/>
          <w:sz w:val="22"/>
        </w:rPr>
        <w:t xml:space="preserve"> </w:t>
      </w:r>
      <w:r w:rsidR="007738FC" w:rsidRPr="0034111E">
        <w:rPr>
          <w:rFonts w:ascii="Arial" w:hAnsi="Arial" w:cs="Arial"/>
          <w:sz w:val="22"/>
        </w:rPr>
        <w:t>video</w:t>
      </w:r>
      <w:r w:rsidR="00390589" w:rsidRPr="0034111E">
        <w:rPr>
          <w:rFonts w:ascii="Arial" w:hAnsi="Arial" w:cs="Arial"/>
          <w:sz w:val="22"/>
        </w:rPr>
        <w:t xml:space="preserve"> </w:t>
      </w:r>
      <w:r w:rsidR="004439BA" w:rsidRPr="0034111E">
        <w:rPr>
          <w:rFonts w:ascii="Arial" w:hAnsi="Arial" w:cs="Arial"/>
          <w:sz w:val="22"/>
        </w:rPr>
        <w:t>ze</w:t>
      </w:r>
      <w:r w:rsidR="00AB36FD" w:rsidRPr="0034111E">
        <w:rPr>
          <w:rFonts w:ascii="Arial" w:hAnsi="Arial" w:cs="Arial"/>
          <w:sz w:val="22"/>
        </w:rPr>
        <w:t> </w:t>
      </w:r>
      <w:r w:rsidR="004439BA" w:rsidRPr="0034111E">
        <w:rPr>
          <w:rFonts w:ascii="Arial" w:hAnsi="Arial" w:cs="Arial"/>
          <w:sz w:val="22"/>
        </w:rPr>
        <w:t>školních akcí, ze kter</w:t>
      </w:r>
      <w:r w:rsidR="00390589" w:rsidRPr="0034111E">
        <w:rPr>
          <w:rFonts w:ascii="Arial" w:hAnsi="Arial" w:cs="Arial"/>
          <w:sz w:val="22"/>
        </w:rPr>
        <w:t>ých</w:t>
      </w:r>
      <w:r w:rsidR="004439BA" w:rsidRPr="0034111E">
        <w:rPr>
          <w:rFonts w:ascii="Arial" w:hAnsi="Arial" w:cs="Arial"/>
          <w:sz w:val="22"/>
        </w:rPr>
        <w:t xml:space="preserve"> není možné</w:t>
      </w:r>
      <w:r w:rsidR="00E97A02" w:rsidRPr="0034111E">
        <w:rPr>
          <w:rFonts w:ascii="Arial" w:hAnsi="Arial" w:cs="Arial"/>
          <w:sz w:val="22"/>
        </w:rPr>
        <w:t xml:space="preserve"> </w:t>
      </w:r>
      <w:r w:rsidR="004439BA" w:rsidRPr="0034111E">
        <w:rPr>
          <w:rFonts w:ascii="Arial" w:hAnsi="Arial" w:cs="Arial"/>
          <w:sz w:val="22"/>
        </w:rPr>
        <w:t>určit totožnost d</w:t>
      </w:r>
      <w:r w:rsidR="00C3728B" w:rsidRPr="0034111E">
        <w:rPr>
          <w:rFonts w:ascii="Arial" w:hAnsi="Arial" w:cs="Arial"/>
          <w:sz w:val="22"/>
        </w:rPr>
        <w:t>ětí / žáků</w:t>
      </w:r>
      <w:r w:rsidR="00E97A02" w:rsidRPr="0034111E">
        <w:rPr>
          <w:rFonts w:ascii="Arial" w:hAnsi="Arial" w:cs="Arial"/>
          <w:sz w:val="22"/>
        </w:rPr>
        <w:t>. Jedná se</w:t>
      </w:r>
      <w:r w:rsidR="004439BA" w:rsidRPr="0034111E">
        <w:rPr>
          <w:rFonts w:ascii="Arial" w:hAnsi="Arial" w:cs="Arial"/>
          <w:sz w:val="22"/>
        </w:rPr>
        <w:t xml:space="preserve"> například </w:t>
      </w:r>
      <w:r w:rsidR="00E97A02" w:rsidRPr="0034111E">
        <w:rPr>
          <w:rFonts w:ascii="Arial" w:hAnsi="Arial" w:cs="Arial"/>
          <w:sz w:val="22"/>
        </w:rPr>
        <w:t>o</w:t>
      </w:r>
      <w:r w:rsidR="00193711" w:rsidRPr="0034111E">
        <w:rPr>
          <w:rFonts w:ascii="Arial" w:hAnsi="Arial" w:cs="Arial"/>
          <w:sz w:val="22"/>
        </w:rPr>
        <w:t> </w:t>
      </w:r>
      <w:r w:rsidR="004439BA" w:rsidRPr="0034111E">
        <w:rPr>
          <w:rFonts w:ascii="Arial" w:hAnsi="Arial" w:cs="Arial"/>
          <w:sz w:val="22"/>
        </w:rPr>
        <w:t xml:space="preserve">celkové fotografie </w:t>
      </w:r>
      <w:r w:rsidR="007738FC" w:rsidRPr="0034111E">
        <w:rPr>
          <w:rFonts w:ascii="Arial" w:hAnsi="Arial" w:cs="Arial"/>
          <w:sz w:val="22"/>
        </w:rPr>
        <w:t xml:space="preserve">a záběry </w:t>
      </w:r>
      <w:r w:rsidR="004439BA" w:rsidRPr="0034111E">
        <w:rPr>
          <w:rFonts w:ascii="Arial" w:hAnsi="Arial" w:cs="Arial"/>
          <w:sz w:val="22"/>
        </w:rPr>
        <w:t>ze třídy</w:t>
      </w:r>
      <w:r w:rsidR="00E97A02" w:rsidRPr="0034111E">
        <w:rPr>
          <w:rFonts w:ascii="Arial" w:hAnsi="Arial" w:cs="Arial"/>
          <w:sz w:val="22"/>
        </w:rPr>
        <w:t xml:space="preserve"> (tzv. momentky</w:t>
      </w:r>
      <w:r w:rsidR="004439BA" w:rsidRPr="0034111E">
        <w:rPr>
          <w:rFonts w:ascii="Arial" w:hAnsi="Arial" w:cs="Arial"/>
          <w:sz w:val="22"/>
        </w:rPr>
        <w:t xml:space="preserve"> z</w:t>
      </w:r>
      <w:r w:rsidR="00AB36FD" w:rsidRPr="0034111E">
        <w:rPr>
          <w:rFonts w:ascii="Arial" w:hAnsi="Arial" w:cs="Arial"/>
          <w:sz w:val="22"/>
        </w:rPr>
        <w:t> </w:t>
      </w:r>
      <w:r w:rsidR="004439BA" w:rsidRPr="0034111E">
        <w:rPr>
          <w:rFonts w:ascii="Arial" w:hAnsi="Arial" w:cs="Arial"/>
          <w:sz w:val="22"/>
        </w:rPr>
        <w:t>akce</w:t>
      </w:r>
      <w:r w:rsidR="00AB36FD" w:rsidRPr="0034111E">
        <w:rPr>
          <w:rFonts w:ascii="Arial" w:hAnsi="Arial" w:cs="Arial"/>
          <w:sz w:val="22"/>
        </w:rPr>
        <w:t>)</w:t>
      </w:r>
      <w:r w:rsidR="004439BA" w:rsidRPr="0034111E">
        <w:rPr>
          <w:rFonts w:ascii="Arial" w:hAnsi="Arial" w:cs="Arial"/>
          <w:sz w:val="22"/>
        </w:rPr>
        <w:t>, kde nejsou dět</w:t>
      </w:r>
      <w:r w:rsidR="00C3728B" w:rsidRPr="0034111E">
        <w:rPr>
          <w:rFonts w:ascii="Arial" w:hAnsi="Arial" w:cs="Arial"/>
          <w:sz w:val="22"/>
        </w:rPr>
        <w:t>i / žáci</w:t>
      </w:r>
      <w:r w:rsidR="004439BA" w:rsidRPr="0034111E">
        <w:rPr>
          <w:rFonts w:ascii="Arial" w:hAnsi="Arial" w:cs="Arial"/>
          <w:sz w:val="22"/>
        </w:rPr>
        <w:t xml:space="preserve"> zobrazeny </w:t>
      </w:r>
      <w:r w:rsidR="00DD5233" w:rsidRPr="0034111E">
        <w:rPr>
          <w:rFonts w:ascii="Arial" w:hAnsi="Arial" w:cs="Arial"/>
          <w:sz w:val="22"/>
        </w:rPr>
        <w:t>s podrobn</w:t>
      </w:r>
      <w:r w:rsidR="00AD16CC" w:rsidRPr="0034111E">
        <w:rPr>
          <w:rFonts w:ascii="Arial" w:hAnsi="Arial" w:cs="Arial"/>
          <w:sz w:val="22"/>
        </w:rPr>
        <w:t>ější</w:t>
      </w:r>
      <w:r w:rsidR="00DD5233" w:rsidRPr="0034111E">
        <w:rPr>
          <w:rFonts w:ascii="Arial" w:hAnsi="Arial" w:cs="Arial"/>
          <w:sz w:val="22"/>
        </w:rPr>
        <w:t>m portrétem</w:t>
      </w:r>
      <w:r w:rsidR="00E97A02" w:rsidRPr="0034111E">
        <w:rPr>
          <w:rFonts w:ascii="Arial" w:hAnsi="Arial" w:cs="Arial"/>
          <w:sz w:val="22"/>
        </w:rPr>
        <w:t xml:space="preserve">. Případně se uvádí </w:t>
      </w:r>
      <w:r w:rsidR="00E97A02" w:rsidRPr="0034111E">
        <w:rPr>
          <w:rFonts w:ascii="Arial" w:hAnsi="Arial" w:cs="Arial"/>
          <w:i/>
          <w:sz w:val="22"/>
        </w:rPr>
        <w:t>pouze</w:t>
      </w:r>
      <w:r w:rsidR="00E97A02" w:rsidRPr="0034111E">
        <w:rPr>
          <w:rFonts w:ascii="Arial" w:hAnsi="Arial"/>
          <w:i/>
          <w:sz w:val="22"/>
        </w:rPr>
        <w:t xml:space="preserve"> </w:t>
      </w:r>
      <w:r w:rsidR="005D31B9" w:rsidRPr="0034111E">
        <w:rPr>
          <w:rFonts w:ascii="Arial" w:hAnsi="Arial"/>
          <w:i/>
          <w:sz w:val="22"/>
          <w:u w:val="single"/>
        </w:rPr>
        <w:t>křestní jméno</w:t>
      </w:r>
      <w:r w:rsidR="001D2292" w:rsidRPr="0034111E">
        <w:rPr>
          <w:rFonts w:ascii="Arial" w:hAnsi="Arial" w:cs="Arial"/>
          <w:sz w:val="22"/>
        </w:rPr>
        <w:t xml:space="preserve"> (</w:t>
      </w:r>
      <w:r w:rsidR="001D2292" w:rsidRPr="0034111E">
        <w:rPr>
          <w:rFonts w:ascii="Arial" w:hAnsi="Arial" w:cs="Arial"/>
          <w:i/>
          <w:sz w:val="22"/>
        </w:rPr>
        <w:t>tj.</w:t>
      </w:r>
      <w:r w:rsidR="001D2292" w:rsidRPr="0034111E">
        <w:rPr>
          <w:rFonts w:ascii="Arial" w:hAnsi="Arial"/>
          <w:i/>
          <w:sz w:val="22"/>
        </w:rPr>
        <w:t xml:space="preserve"> </w:t>
      </w:r>
      <w:r w:rsidR="00DD5233" w:rsidRPr="0034111E">
        <w:rPr>
          <w:rFonts w:ascii="Arial" w:hAnsi="Arial"/>
          <w:i/>
          <w:sz w:val="22"/>
        </w:rPr>
        <w:t>nejde o</w:t>
      </w:r>
      <w:r w:rsidR="00D673C4" w:rsidRPr="0034111E">
        <w:rPr>
          <w:rFonts w:ascii="Arial" w:hAnsi="Arial"/>
          <w:i/>
          <w:sz w:val="22"/>
        </w:rPr>
        <w:t> </w:t>
      </w:r>
      <w:r w:rsidR="00DD5233" w:rsidRPr="0034111E">
        <w:rPr>
          <w:rFonts w:ascii="Arial" w:hAnsi="Arial"/>
          <w:i/>
          <w:sz w:val="22"/>
        </w:rPr>
        <w:t>zachycení podoby ve smyslu §</w:t>
      </w:r>
      <w:r w:rsidR="00E06198">
        <w:rPr>
          <w:rFonts w:ascii="Arial" w:hAnsi="Arial"/>
          <w:i/>
          <w:sz w:val="22"/>
        </w:rPr>
        <w:t> </w:t>
      </w:r>
      <w:r w:rsidR="00DD5233" w:rsidRPr="0034111E">
        <w:rPr>
          <w:rFonts w:ascii="Arial" w:hAnsi="Arial"/>
          <w:i/>
          <w:sz w:val="22"/>
        </w:rPr>
        <w:t>84</w:t>
      </w:r>
      <w:r w:rsidR="00E06198">
        <w:rPr>
          <w:rFonts w:ascii="Arial" w:hAnsi="Arial"/>
          <w:i/>
          <w:sz w:val="22"/>
        </w:rPr>
        <w:t> </w:t>
      </w:r>
      <w:r w:rsidR="00DD5233" w:rsidRPr="0034111E">
        <w:rPr>
          <w:rFonts w:ascii="Arial" w:hAnsi="Arial"/>
          <w:i/>
          <w:sz w:val="22"/>
        </w:rPr>
        <w:t>občanského zákoníku</w:t>
      </w:r>
      <w:r w:rsidR="00EA7F2A" w:rsidRPr="0034111E">
        <w:rPr>
          <w:rFonts w:ascii="Arial" w:hAnsi="Arial"/>
          <w:i/>
          <w:sz w:val="22"/>
        </w:rPr>
        <w:t xml:space="preserve"> a nevyžaduje </w:t>
      </w:r>
      <w:r w:rsidR="00E97A02" w:rsidRPr="0034111E">
        <w:rPr>
          <w:rFonts w:ascii="Arial" w:hAnsi="Arial" w:cs="Arial"/>
          <w:i/>
          <w:sz w:val="22"/>
        </w:rPr>
        <w:t xml:space="preserve">se tak </w:t>
      </w:r>
      <w:r w:rsidR="00EA7F2A" w:rsidRPr="0034111E">
        <w:rPr>
          <w:rFonts w:ascii="Arial" w:hAnsi="Arial"/>
          <w:i/>
          <w:sz w:val="22"/>
        </w:rPr>
        <w:t>svolení ani souhlas</w:t>
      </w:r>
      <w:r w:rsidR="00E97A02" w:rsidRPr="0034111E">
        <w:rPr>
          <w:rFonts w:ascii="Arial" w:hAnsi="Arial" w:cs="Arial"/>
          <w:i/>
          <w:sz w:val="22"/>
        </w:rPr>
        <w:t>.</w:t>
      </w:r>
      <w:r w:rsidR="001D2292" w:rsidRPr="0034111E">
        <w:rPr>
          <w:rFonts w:ascii="Arial" w:hAnsi="Arial" w:cs="Arial"/>
          <w:i/>
          <w:sz w:val="22"/>
        </w:rPr>
        <w:t>)</w:t>
      </w:r>
    </w:p>
    <w:p w14:paraId="454C42FE" w14:textId="018BDE1A" w:rsidR="0034111E" w:rsidRDefault="00E97A02" w:rsidP="0034111E">
      <w:pPr>
        <w:spacing w:after="120"/>
        <w:jc w:val="both"/>
        <w:rPr>
          <w:rFonts w:ascii="Arial" w:hAnsi="Arial" w:cs="Arial"/>
          <w:sz w:val="22"/>
        </w:rPr>
      </w:pPr>
      <w:r w:rsidRPr="006D136F">
        <w:rPr>
          <w:rFonts w:ascii="Arial" w:hAnsi="Arial" w:cs="Arial"/>
          <w:sz w:val="22"/>
        </w:rPr>
        <w:t>F</w:t>
      </w:r>
      <w:r w:rsidR="00390589" w:rsidRPr="006D136F">
        <w:rPr>
          <w:rFonts w:ascii="Arial" w:hAnsi="Arial" w:cs="Arial"/>
          <w:sz w:val="22"/>
        </w:rPr>
        <w:t>otografie</w:t>
      </w:r>
      <w:r w:rsidR="00AB36FD" w:rsidRPr="006D136F">
        <w:rPr>
          <w:rFonts w:ascii="Arial" w:hAnsi="Arial" w:cs="Arial"/>
          <w:sz w:val="22"/>
        </w:rPr>
        <w:t xml:space="preserve"> </w:t>
      </w:r>
      <w:r w:rsidR="00390589" w:rsidRPr="006D136F">
        <w:rPr>
          <w:rFonts w:ascii="Arial" w:hAnsi="Arial" w:cs="Arial"/>
          <w:sz w:val="22"/>
        </w:rPr>
        <w:t>/</w:t>
      </w:r>
      <w:r w:rsidR="00AB36FD" w:rsidRPr="006D136F">
        <w:rPr>
          <w:rFonts w:ascii="Arial" w:hAnsi="Arial" w:cs="Arial"/>
          <w:sz w:val="22"/>
        </w:rPr>
        <w:t xml:space="preserve"> </w:t>
      </w:r>
      <w:r w:rsidR="00390589" w:rsidRPr="006D136F">
        <w:rPr>
          <w:rFonts w:ascii="Arial" w:hAnsi="Arial" w:cs="Arial"/>
          <w:sz w:val="22"/>
        </w:rPr>
        <w:t>video</w:t>
      </w:r>
      <w:r w:rsidR="006839BA" w:rsidRPr="006D136F">
        <w:rPr>
          <w:rFonts w:ascii="Arial" w:hAnsi="Arial" w:cs="Arial"/>
          <w:sz w:val="22"/>
        </w:rPr>
        <w:t xml:space="preserve"> </w:t>
      </w:r>
      <w:r w:rsidRPr="006D136F">
        <w:rPr>
          <w:rFonts w:ascii="Arial" w:hAnsi="Arial" w:cs="Arial"/>
          <w:sz w:val="22"/>
        </w:rPr>
        <w:t xml:space="preserve">škola </w:t>
      </w:r>
      <w:r w:rsidR="006839BA" w:rsidRPr="006D136F">
        <w:rPr>
          <w:rFonts w:ascii="Arial" w:hAnsi="Arial" w:cs="Arial"/>
          <w:sz w:val="22"/>
        </w:rPr>
        <w:t xml:space="preserve">pořizuje a používá </w:t>
      </w:r>
      <w:r w:rsidR="006839BA" w:rsidRPr="006D136F">
        <w:rPr>
          <w:rFonts w:ascii="Arial" w:hAnsi="Arial"/>
          <w:b/>
          <w:sz w:val="22"/>
          <w:u w:val="single"/>
        </w:rPr>
        <w:t>k</w:t>
      </w:r>
      <w:r w:rsidR="00EA7F2A" w:rsidRPr="006D136F">
        <w:rPr>
          <w:rFonts w:ascii="Arial" w:hAnsi="Arial"/>
          <w:b/>
          <w:sz w:val="22"/>
          <w:u w:val="single"/>
        </w:rPr>
        <w:t> účelu</w:t>
      </w:r>
      <w:r w:rsidR="00EA7F2A" w:rsidRPr="006D136F">
        <w:rPr>
          <w:rFonts w:ascii="Arial" w:hAnsi="Arial"/>
          <w:sz w:val="22"/>
        </w:rPr>
        <w:t xml:space="preserve"> dokumentace a </w:t>
      </w:r>
      <w:r w:rsidR="006839BA" w:rsidRPr="006D136F">
        <w:rPr>
          <w:rFonts w:ascii="Arial" w:hAnsi="Arial"/>
          <w:sz w:val="22"/>
        </w:rPr>
        <w:t>veřejné prezentac</w:t>
      </w:r>
      <w:r w:rsidR="00EA7F2A" w:rsidRPr="006D136F">
        <w:rPr>
          <w:rFonts w:ascii="Arial" w:hAnsi="Arial"/>
          <w:sz w:val="22"/>
        </w:rPr>
        <w:t>e</w:t>
      </w:r>
      <w:r w:rsidR="006839BA" w:rsidRPr="006D136F">
        <w:rPr>
          <w:rFonts w:ascii="Arial" w:hAnsi="Arial"/>
          <w:sz w:val="22"/>
        </w:rPr>
        <w:t xml:space="preserve"> činnosti školy</w:t>
      </w:r>
      <w:r w:rsidR="006839BA" w:rsidRPr="006D136F">
        <w:rPr>
          <w:rFonts w:ascii="Arial" w:hAnsi="Arial" w:cs="Arial"/>
          <w:sz w:val="22"/>
        </w:rPr>
        <w:t xml:space="preserve"> formou </w:t>
      </w:r>
      <w:r w:rsidR="00A30969" w:rsidRPr="006D136F">
        <w:rPr>
          <w:rFonts w:ascii="Arial" w:hAnsi="Arial" w:cs="Arial"/>
          <w:sz w:val="22"/>
        </w:rPr>
        <w:t>zv</w:t>
      </w:r>
      <w:r w:rsidR="006839BA" w:rsidRPr="006D136F">
        <w:rPr>
          <w:rFonts w:ascii="Arial" w:hAnsi="Arial" w:cs="Arial"/>
          <w:sz w:val="22"/>
        </w:rPr>
        <w:t>eřejnění vhodnými prostředky</w:t>
      </w:r>
      <w:r w:rsidR="00AB36FD" w:rsidRPr="006D136F">
        <w:rPr>
          <w:rFonts w:ascii="Arial" w:hAnsi="Arial" w:cs="Arial"/>
          <w:sz w:val="22"/>
        </w:rPr>
        <w:t xml:space="preserve"> –</w:t>
      </w:r>
      <w:r w:rsidRPr="006D136F">
        <w:rPr>
          <w:rFonts w:ascii="Arial" w:hAnsi="Arial" w:cs="Arial"/>
          <w:sz w:val="22"/>
        </w:rPr>
        <w:t xml:space="preserve"> </w:t>
      </w:r>
      <w:r w:rsidR="006839BA" w:rsidRPr="006D136F">
        <w:rPr>
          <w:rFonts w:ascii="Arial" w:hAnsi="Arial" w:cs="Arial"/>
          <w:sz w:val="22"/>
        </w:rPr>
        <w:t>na nástěnkách, na výstavách, webových stránkách, ve</w:t>
      </w:r>
      <w:r w:rsidR="00E06198">
        <w:rPr>
          <w:rFonts w:ascii="Arial" w:hAnsi="Arial" w:cs="Arial"/>
          <w:sz w:val="22"/>
        </w:rPr>
        <w:t> </w:t>
      </w:r>
      <w:r w:rsidR="006839BA" w:rsidRPr="006D136F">
        <w:rPr>
          <w:rFonts w:ascii="Arial" w:hAnsi="Arial" w:cs="Arial"/>
          <w:sz w:val="22"/>
        </w:rPr>
        <w:t>zpravodaji města, školském zpravodaji</w:t>
      </w:r>
      <w:r w:rsidR="009255B4" w:rsidRPr="006D136F">
        <w:rPr>
          <w:rFonts w:ascii="Arial" w:hAnsi="Arial" w:cs="Arial"/>
          <w:sz w:val="22"/>
        </w:rPr>
        <w:t xml:space="preserve">, </w:t>
      </w:r>
      <w:r w:rsidR="00EA7F2A" w:rsidRPr="006D136F">
        <w:rPr>
          <w:rFonts w:ascii="Arial" w:hAnsi="Arial" w:cs="Arial"/>
          <w:sz w:val="22"/>
        </w:rPr>
        <w:t>p</w:t>
      </w:r>
      <w:r w:rsidR="00C3728B" w:rsidRPr="006D136F">
        <w:rPr>
          <w:rFonts w:ascii="Arial" w:hAnsi="Arial" w:cs="Arial"/>
          <w:sz w:val="22"/>
        </w:rPr>
        <w:t>řípadně</w:t>
      </w:r>
      <w:r w:rsidR="00EA7F2A" w:rsidRPr="006D136F">
        <w:rPr>
          <w:rFonts w:ascii="Arial" w:hAnsi="Arial" w:cs="Arial"/>
          <w:sz w:val="22"/>
        </w:rPr>
        <w:t xml:space="preserve"> </w:t>
      </w:r>
      <w:r w:rsidR="009255B4" w:rsidRPr="006D136F">
        <w:rPr>
          <w:rFonts w:ascii="Arial" w:hAnsi="Arial" w:cs="Arial"/>
          <w:sz w:val="22"/>
        </w:rPr>
        <w:t xml:space="preserve">na </w:t>
      </w:r>
      <w:r w:rsidR="00C26D30" w:rsidRPr="006D136F">
        <w:rPr>
          <w:rFonts w:ascii="Arial" w:hAnsi="Arial" w:cs="Arial"/>
          <w:sz w:val="22"/>
        </w:rPr>
        <w:t xml:space="preserve">vlastním </w:t>
      </w:r>
      <w:r w:rsidR="009255B4" w:rsidRPr="006D136F">
        <w:rPr>
          <w:rFonts w:ascii="Arial" w:hAnsi="Arial" w:cs="Arial"/>
          <w:sz w:val="22"/>
        </w:rPr>
        <w:t>profilu sociální sítě</w:t>
      </w:r>
      <w:r w:rsidR="00AB36FD" w:rsidRPr="006D136F">
        <w:rPr>
          <w:rFonts w:ascii="Arial" w:hAnsi="Arial" w:cs="Arial"/>
          <w:sz w:val="22"/>
        </w:rPr>
        <w:t xml:space="preserve"> </w:t>
      </w:r>
      <w:r w:rsidRPr="006D136F">
        <w:rPr>
          <w:rFonts w:ascii="Arial" w:hAnsi="Arial" w:cs="Arial"/>
          <w:sz w:val="22"/>
        </w:rPr>
        <w:t>apod</w:t>
      </w:r>
      <w:r w:rsidR="00DC6AA9" w:rsidRPr="006D136F">
        <w:rPr>
          <w:rFonts w:ascii="Arial" w:hAnsi="Arial" w:cs="Arial"/>
          <w:sz w:val="22"/>
        </w:rPr>
        <w:t>.,</w:t>
      </w:r>
      <w:r w:rsidR="00EA40AD" w:rsidRPr="006D136F">
        <w:rPr>
          <w:rFonts w:ascii="Arial" w:hAnsi="Arial" w:cs="Arial"/>
          <w:sz w:val="22"/>
        </w:rPr>
        <w:t xml:space="preserve"> a to</w:t>
      </w:r>
      <w:r w:rsidRPr="006D136F">
        <w:rPr>
          <w:rFonts w:ascii="Arial" w:hAnsi="Arial" w:cs="Arial"/>
          <w:sz w:val="22"/>
        </w:rPr>
        <w:t xml:space="preserve"> </w:t>
      </w:r>
      <w:r w:rsidR="00EA40AD" w:rsidRPr="006D136F">
        <w:rPr>
          <w:rFonts w:ascii="Arial" w:hAnsi="Arial" w:cs="Arial"/>
          <w:b/>
          <w:sz w:val="22"/>
        </w:rPr>
        <w:t>po</w:t>
      </w:r>
      <w:r w:rsidR="00E06198">
        <w:rPr>
          <w:rFonts w:ascii="Arial" w:hAnsi="Arial" w:cs="Arial"/>
          <w:b/>
          <w:sz w:val="22"/>
        </w:rPr>
        <w:t> </w:t>
      </w:r>
      <w:r w:rsidR="00EA40AD" w:rsidRPr="006D136F">
        <w:rPr>
          <w:rFonts w:ascii="Arial" w:hAnsi="Arial" w:cs="Arial"/>
          <w:b/>
          <w:sz w:val="22"/>
        </w:rPr>
        <w:t>dobu docházky do školy</w:t>
      </w:r>
      <w:r w:rsidR="00E427C7" w:rsidRPr="006D136F">
        <w:rPr>
          <w:rFonts w:ascii="Arial" w:hAnsi="Arial" w:cs="Arial"/>
          <w:b/>
          <w:sz w:val="22"/>
        </w:rPr>
        <w:t>.</w:t>
      </w:r>
      <w:r w:rsidR="00EA40AD" w:rsidRPr="006D136F">
        <w:rPr>
          <w:rFonts w:ascii="Arial" w:hAnsi="Arial" w:cs="Arial"/>
          <w:sz w:val="22"/>
        </w:rPr>
        <w:t xml:space="preserve"> </w:t>
      </w:r>
      <w:r w:rsidRPr="006D136F">
        <w:rPr>
          <w:rFonts w:ascii="Arial" w:hAnsi="Arial" w:cs="Arial"/>
          <w:sz w:val="22"/>
        </w:rPr>
        <w:t>Omezený rozsah fotografie / videa může škola použít na</w:t>
      </w:r>
      <w:r w:rsidR="00193711" w:rsidRPr="006D136F">
        <w:rPr>
          <w:rFonts w:ascii="Arial" w:hAnsi="Arial" w:cs="Arial"/>
          <w:sz w:val="22"/>
        </w:rPr>
        <w:t> </w:t>
      </w:r>
      <w:r w:rsidRPr="006D136F">
        <w:rPr>
          <w:rFonts w:ascii="Arial" w:hAnsi="Arial" w:cs="Arial"/>
          <w:sz w:val="22"/>
        </w:rPr>
        <w:t>základě zákona či</w:t>
      </w:r>
      <w:r w:rsidR="00E06198">
        <w:rPr>
          <w:rFonts w:ascii="Arial" w:hAnsi="Arial" w:cs="Arial"/>
          <w:sz w:val="22"/>
        </w:rPr>
        <w:t> </w:t>
      </w:r>
      <w:r w:rsidRPr="006D136F">
        <w:rPr>
          <w:rFonts w:ascii="Arial" w:hAnsi="Arial" w:cs="Arial"/>
          <w:sz w:val="22"/>
        </w:rPr>
        <w:t>oprávněného zájmu také pro vnitřní účely (evidenc</w:t>
      </w:r>
      <w:r w:rsidR="00726BE5" w:rsidRPr="006D136F">
        <w:rPr>
          <w:rFonts w:ascii="Arial" w:hAnsi="Arial" w:cs="Arial"/>
          <w:sz w:val="22"/>
        </w:rPr>
        <w:t>i</w:t>
      </w:r>
      <w:r w:rsidRPr="006D136F">
        <w:rPr>
          <w:rFonts w:ascii="Arial" w:hAnsi="Arial" w:cs="Arial"/>
          <w:sz w:val="22"/>
        </w:rPr>
        <w:t xml:space="preserve"> a</w:t>
      </w:r>
      <w:r w:rsidR="00AB36FD" w:rsidRPr="006D136F">
        <w:rPr>
          <w:rFonts w:ascii="Arial" w:hAnsi="Arial" w:cs="Arial"/>
          <w:sz w:val="22"/>
        </w:rPr>
        <w:t> </w:t>
      </w:r>
      <w:r w:rsidRPr="006D136F">
        <w:rPr>
          <w:rFonts w:ascii="Arial" w:hAnsi="Arial" w:cs="Arial"/>
          <w:sz w:val="22"/>
        </w:rPr>
        <w:t>bezpečnost, dokumentac</w:t>
      </w:r>
      <w:r w:rsidR="00726BE5" w:rsidRPr="006D136F">
        <w:rPr>
          <w:rFonts w:ascii="Arial" w:hAnsi="Arial" w:cs="Arial"/>
          <w:sz w:val="22"/>
        </w:rPr>
        <w:t>i</w:t>
      </w:r>
      <w:r w:rsidRPr="006D136F">
        <w:rPr>
          <w:rFonts w:ascii="Arial" w:hAnsi="Arial" w:cs="Arial"/>
          <w:sz w:val="22"/>
        </w:rPr>
        <w:t xml:space="preserve"> akcí pro vykazování dotací</w:t>
      </w:r>
      <w:r w:rsidR="00C3728B" w:rsidRPr="006D136F">
        <w:rPr>
          <w:rFonts w:ascii="Arial" w:hAnsi="Arial" w:cs="Arial"/>
          <w:sz w:val="22"/>
        </w:rPr>
        <w:t xml:space="preserve"> aj.</w:t>
      </w:r>
      <w:r w:rsidRPr="006D136F">
        <w:rPr>
          <w:rFonts w:ascii="Arial" w:hAnsi="Arial" w:cs="Arial"/>
          <w:sz w:val="22"/>
        </w:rPr>
        <w:t>)</w:t>
      </w:r>
      <w:r w:rsidR="000E3733" w:rsidRPr="006D136F">
        <w:rPr>
          <w:rFonts w:ascii="Arial" w:hAnsi="Arial" w:cs="Arial"/>
          <w:sz w:val="22"/>
        </w:rPr>
        <w:t>,</w:t>
      </w:r>
      <w:r w:rsidR="00EA40AD" w:rsidRPr="006D136F">
        <w:rPr>
          <w:rFonts w:ascii="Arial" w:hAnsi="Arial" w:cs="Arial"/>
          <w:sz w:val="22"/>
        </w:rPr>
        <w:t xml:space="preserve"> zpravidla 5 let po ukončení docházky</w:t>
      </w:r>
      <w:r w:rsidR="00DC6AA9" w:rsidRPr="006D136F">
        <w:rPr>
          <w:rFonts w:ascii="Arial" w:hAnsi="Arial" w:cs="Arial"/>
          <w:sz w:val="22"/>
        </w:rPr>
        <w:t>,</w:t>
      </w:r>
      <w:r w:rsidR="00DC6AA9" w:rsidRPr="006D136F">
        <w:rPr>
          <w:rFonts w:ascii="Arial" w:hAnsi="Arial"/>
          <w:sz w:val="22"/>
        </w:rPr>
        <w:t xml:space="preserve"> </w:t>
      </w:r>
      <w:r w:rsidR="00EA40AD" w:rsidRPr="006D136F">
        <w:rPr>
          <w:rFonts w:ascii="Arial" w:hAnsi="Arial" w:cs="Arial"/>
          <w:sz w:val="22"/>
        </w:rPr>
        <w:t>nebo</w:t>
      </w:r>
      <w:r w:rsidR="00EA40AD" w:rsidRPr="006D136F">
        <w:rPr>
          <w:rFonts w:ascii="Arial" w:hAnsi="Arial" w:cs="Arial"/>
          <w:i/>
          <w:sz w:val="22"/>
        </w:rPr>
        <w:t xml:space="preserve"> pro</w:t>
      </w:r>
      <w:r w:rsidR="00193711" w:rsidRPr="006D136F">
        <w:rPr>
          <w:rFonts w:ascii="Arial" w:hAnsi="Arial" w:cs="Arial"/>
          <w:i/>
          <w:sz w:val="22"/>
        </w:rPr>
        <w:t> </w:t>
      </w:r>
      <w:r w:rsidR="00EA40AD" w:rsidRPr="006D136F">
        <w:rPr>
          <w:rFonts w:ascii="Arial" w:hAnsi="Arial" w:cs="Arial"/>
          <w:i/>
          <w:sz w:val="22"/>
        </w:rPr>
        <w:t xml:space="preserve">archivaci </w:t>
      </w:r>
      <w:r w:rsidR="00EA40AD" w:rsidRPr="006D136F">
        <w:rPr>
          <w:rFonts w:ascii="Arial" w:hAnsi="Arial" w:cs="Arial"/>
          <w:sz w:val="22"/>
        </w:rPr>
        <w:t>historie školy</w:t>
      </w:r>
      <w:r w:rsidR="00DC6AA9" w:rsidRPr="006D136F">
        <w:rPr>
          <w:rFonts w:ascii="Arial" w:hAnsi="Arial" w:cs="Arial"/>
          <w:sz w:val="22"/>
        </w:rPr>
        <w:t>.</w:t>
      </w:r>
    </w:p>
    <w:p w14:paraId="5A9CA931" w14:textId="05B7427A" w:rsidR="007B29B5" w:rsidRDefault="0034111E" w:rsidP="00F731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Zákonný zástupce</w:t>
      </w:r>
      <w:r w:rsidR="007B29B5">
        <w:rPr>
          <w:rFonts w:ascii="Arial" w:hAnsi="Arial" w:cs="Arial"/>
          <w:sz w:val="22"/>
        </w:rPr>
        <w:t xml:space="preserve"> </w:t>
      </w:r>
      <w:r w:rsidR="007B29B5" w:rsidRPr="007B29B5">
        <w:rPr>
          <w:rFonts w:ascii="Arial" w:hAnsi="Arial" w:cs="Arial"/>
          <w:i/>
          <w:iCs/>
          <w:sz w:val="16"/>
          <w:szCs w:val="16"/>
        </w:rPr>
        <w:t xml:space="preserve">(jméno, </w:t>
      </w:r>
      <w:proofErr w:type="gramStart"/>
      <w:r w:rsidR="007B29B5" w:rsidRPr="007B29B5">
        <w:rPr>
          <w:rFonts w:ascii="Arial" w:hAnsi="Arial" w:cs="Arial"/>
          <w:i/>
          <w:iCs/>
          <w:sz w:val="16"/>
          <w:szCs w:val="16"/>
        </w:rPr>
        <w:t>příjmení</w:t>
      </w:r>
      <w:r w:rsidR="007B29B5">
        <w:rPr>
          <w:rFonts w:ascii="Arial" w:hAnsi="Arial" w:cs="Arial"/>
          <w:sz w:val="22"/>
        </w:rPr>
        <w:t>) ...............................................................................................................</w:t>
      </w:r>
      <w:proofErr w:type="gramEnd"/>
    </w:p>
    <w:p w14:paraId="7E02E86C" w14:textId="774EEA08" w:rsidR="0034111E" w:rsidRPr="006D136F" w:rsidRDefault="00BD0364" w:rsidP="00F73111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5" w:hanging="425"/>
        <w:contextualSpacing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Pr="00036A1F">
        <w:rPr>
          <w:rFonts w:ascii="Arial" w:hAnsi="Arial" w:cs="Arial"/>
          <w:sz w:val="22"/>
        </w:rPr>
        <w:t xml:space="preserve">a </w:t>
      </w:r>
      <w:r>
        <w:rPr>
          <w:rFonts w:ascii="Arial" w:hAnsi="Arial" w:cs="Arial"/>
          <w:sz w:val="22"/>
        </w:rPr>
        <w:t xml:space="preserve">dítě / </w:t>
      </w:r>
      <w:r w:rsidRPr="00036A1F">
        <w:rPr>
          <w:rFonts w:ascii="Arial" w:hAnsi="Arial" w:cs="Arial"/>
          <w:sz w:val="22"/>
        </w:rPr>
        <w:t>žáka</w:t>
      </w:r>
      <w:r>
        <w:rPr>
          <w:rFonts w:ascii="Arial" w:hAnsi="Arial" w:cs="Arial"/>
          <w:sz w:val="22"/>
        </w:rPr>
        <w:t xml:space="preserve"> </w:t>
      </w:r>
      <w:r w:rsidRPr="00036A1F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 xml:space="preserve"> </w:t>
      </w:r>
      <w:r w:rsidRPr="00036A1F">
        <w:rPr>
          <w:rFonts w:ascii="Arial" w:hAnsi="Arial" w:cs="Arial"/>
          <w:sz w:val="22"/>
        </w:rPr>
        <w:t xml:space="preserve">žákyni </w:t>
      </w:r>
      <w:r w:rsidRPr="00036A1F">
        <w:rPr>
          <w:rFonts w:ascii="Arial" w:hAnsi="Arial" w:cs="Arial"/>
          <w:sz w:val="16"/>
          <w:szCs w:val="18"/>
        </w:rPr>
        <w:t>(jméno, příjmení, rok narození)</w:t>
      </w:r>
      <w:r>
        <w:rPr>
          <w:rFonts w:ascii="Arial" w:hAnsi="Arial" w:cs="Arial"/>
          <w:sz w:val="16"/>
          <w:szCs w:val="18"/>
        </w:rPr>
        <w:t xml:space="preserve"> </w:t>
      </w:r>
      <w:r w:rsidRPr="00036A1F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…………………………</w:t>
      </w:r>
      <w:proofErr w:type="gramStart"/>
      <w:r>
        <w:rPr>
          <w:rFonts w:ascii="Arial" w:hAnsi="Arial" w:cs="Arial"/>
          <w:sz w:val="22"/>
        </w:rPr>
        <w:t>….......</w:t>
      </w:r>
      <w:proofErr w:type="gramEnd"/>
    </w:p>
    <w:p w14:paraId="387CD22E" w14:textId="6DD437A7" w:rsidR="006D136F" w:rsidRPr="0034111E" w:rsidRDefault="00193711" w:rsidP="0034111E">
      <w:pPr>
        <w:jc w:val="both"/>
        <w:rPr>
          <w:rFonts w:ascii="Arial" w:hAnsi="Arial" w:cs="Arial"/>
          <w:sz w:val="22"/>
        </w:rPr>
      </w:pPr>
      <w:r w:rsidRPr="0034111E">
        <w:rPr>
          <w:rFonts w:ascii="Arial" w:hAnsi="Arial" w:cs="Arial"/>
          <w:b/>
          <w:sz w:val="60"/>
          <w:szCs w:val="60"/>
        </w:rPr>
        <w:t>□</w:t>
      </w:r>
      <w:r w:rsidR="0034111E">
        <w:rPr>
          <w:rFonts w:ascii="Arial" w:hAnsi="Arial" w:cs="Arial"/>
          <w:b/>
          <w:sz w:val="60"/>
          <w:szCs w:val="60"/>
        </w:rPr>
        <w:t xml:space="preserve"> </w:t>
      </w:r>
      <w:r w:rsidR="0034111E" w:rsidRPr="0034111E">
        <w:rPr>
          <w:rFonts w:ascii="Arial" w:hAnsi="Arial" w:cs="Arial"/>
          <w:b/>
          <w:sz w:val="32"/>
        </w:rPr>
        <w:t>u</w:t>
      </w:r>
      <w:r w:rsidR="00961734" w:rsidRPr="0034111E">
        <w:rPr>
          <w:rFonts w:ascii="Arial" w:hAnsi="Arial" w:cs="Arial"/>
          <w:b/>
          <w:sz w:val="32"/>
        </w:rPr>
        <w:t>děluj</w:t>
      </w:r>
      <w:r w:rsidR="0034111E" w:rsidRPr="0034111E">
        <w:rPr>
          <w:rFonts w:ascii="Arial" w:hAnsi="Arial" w:cs="Arial"/>
          <w:b/>
          <w:sz w:val="32"/>
        </w:rPr>
        <w:t>e</w:t>
      </w:r>
      <w:r w:rsidR="00961734" w:rsidRPr="0034111E">
        <w:rPr>
          <w:rFonts w:ascii="Arial" w:hAnsi="Arial" w:cs="Arial"/>
          <w:b/>
          <w:sz w:val="32"/>
        </w:rPr>
        <w:t xml:space="preserve"> </w:t>
      </w:r>
      <w:r w:rsidR="00B860A4" w:rsidRPr="0034111E">
        <w:rPr>
          <w:rFonts w:ascii="Arial" w:hAnsi="Arial" w:cs="Arial"/>
          <w:b/>
          <w:sz w:val="32"/>
        </w:rPr>
        <w:t xml:space="preserve">svolení </w:t>
      </w:r>
      <w:r w:rsidR="00961734" w:rsidRPr="0034111E">
        <w:rPr>
          <w:rFonts w:ascii="Arial" w:hAnsi="Arial" w:cs="Arial"/>
          <w:sz w:val="22"/>
        </w:rPr>
        <w:t>uvedené škole</w:t>
      </w:r>
      <w:r w:rsidR="00E97A02" w:rsidRPr="0034111E">
        <w:rPr>
          <w:rFonts w:ascii="Arial" w:hAnsi="Arial" w:cs="Arial"/>
          <w:sz w:val="22"/>
        </w:rPr>
        <w:t xml:space="preserve"> v případech, kdy je to </w:t>
      </w:r>
      <w:r w:rsidR="00E26752" w:rsidRPr="0034111E">
        <w:rPr>
          <w:rFonts w:ascii="Arial" w:hAnsi="Arial" w:cs="Arial"/>
          <w:sz w:val="22"/>
        </w:rPr>
        <w:t>z</w:t>
      </w:r>
      <w:r w:rsidR="000E3733" w:rsidRPr="0034111E">
        <w:rPr>
          <w:rFonts w:ascii="Arial" w:hAnsi="Arial" w:cs="Arial"/>
          <w:sz w:val="22"/>
        </w:rPr>
        <w:t xml:space="preserve"> </w:t>
      </w:r>
      <w:r w:rsidR="00E26752" w:rsidRPr="0034111E">
        <w:rPr>
          <w:rFonts w:ascii="Arial" w:hAnsi="Arial" w:cs="Arial"/>
          <w:sz w:val="22"/>
        </w:rPr>
        <w:t>pohledu</w:t>
      </w:r>
      <w:r w:rsidR="00E97A02" w:rsidRPr="0034111E">
        <w:rPr>
          <w:rFonts w:ascii="Arial" w:hAnsi="Arial" w:cs="Arial"/>
          <w:sz w:val="22"/>
        </w:rPr>
        <w:t xml:space="preserve"> </w:t>
      </w:r>
      <w:r w:rsidR="00C3728B" w:rsidRPr="0034111E">
        <w:rPr>
          <w:rFonts w:ascii="Arial" w:hAnsi="Arial" w:cs="Arial"/>
          <w:sz w:val="22"/>
        </w:rPr>
        <w:t xml:space="preserve">dítěte / </w:t>
      </w:r>
      <w:r w:rsidR="00E97A02" w:rsidRPr="0034111E">
        <w:rPr>
          <w:rFonts w:ascii="Arial" w:hAnsi="Arial" w:cs="Arial"/>
          <w:sz w:val="22"/>
        </w:rPr>
        <w:t>žáka</w:t>
      </w:r>
      <w:r w:rsidR="00E26752" w:rsidRPr="0034111E">
        <w:rPr>
          <w:rFonts w:ascii="Arial" w:hAnsi="Arial" w:cs="Arial"/>
          <w:sz w:val="22"/>
        </w:rPr>
        <w:t> </w:t>
      </w:r>
      <w:r w:rsidR="00E97A02" w:rsidRPr="0034111E">
        <w:rPr>
          <w:rFonts w:ascii="Arial" w:hAnsi="Arial" w:cs="Arial"/>
          <w:sz w:val="22"/>
        </w:rPr>
        <w:t>/</w:t>
      </w:r>
      <w:r w:rsidR="00E26752" w:rsidRPr="0034111E">
        <w:rPr>
          <w:rFonts w:ascii="Arial" w:hAnsi="Arial" w:cs="Arial"/>
          <w:sz w:val="22"/>
        </w:rPr>
        <w:t> </w:t>
      </w:r>
      <w:r w:rsidR="00E97A02" w:rsidRPr="0034111E">
        <w:rPr>
          <w:rFonts w:ascii="Arial" w:hAnsi="Arial" w:cs="Arial"/>
          <w:sz w:val="22"/>
        </w:rPr>
        <w:t>žákyn</w:t>
      </w:r>
      <w:r w:rsidR="00E26752" w:rsidRPr="0034111E">
        <w:rPr>
          <w:rFonts w:ascii="Arial" w:hAnsi="Arial" w:cs="Arial"/>
          <w:sz w:val="22"/>
        </w:rPr>
        <w:t>ě</w:t>
      </w:r>
      <w:r w:rsidR="00E97A02" w:rsidRPr="0034111E">
        <w:rPr>
          <w:rFonts w:ascii="Arial" w:hAnsi="Arial" w:cs="Arial"/>
          <w:sz w:val="22"/>
        </w:rPr>
        <w:t xml:space="preserve"> vhodné</w:t>
      </w:r>
      <w:r w:rsidR="00DC6AA9" w:rsidRPr="0034111E">
        <w:rPr>
          <w:rFonts w:ascii="Arial" w:hAnsi="Arial" w:cs="Arial"/>
          <w:sz w:val="22"/>
        </w:rPr>
        <w:t>,</w:t>
      </w:r>
      <w:r w:rsidR="00961734" w:rsidRPr="0034111E">
        <w:rPr>
          <w:rFonts w:ascii="Arial" w:hAnsi="Arial" w:cs="Arial"/>
          <w:sz w:val="22"/>
        </w:rPr>
        <w:t xml:space="preserve"> </w:t>
      </w:r>
      <w:r w:rsidR="00961734" w:rsidRPr="0034111E">
        <w:rPr>
          <w:rFonts w:ascii="Arial" w:hAnsi="Arial"/>
          <w:sz w:val="22"/>
        </w:rPr>
        <w:t>k</w:t>
      </w:r>
      <w:r w:rsidR="00823D24" w:rsidRPr="0034111E">
        <w:rPr>
          <w:rFonts w:ascii="Arial" w:hAnsi="Arial"/>
          <w:sz w:val="22"/>
        </w:rPr>
        <w:t xml:space="preserve"> pořízení a rozšiřování </w:t>
      </w:r>
      <w:r w:rsidR="00E465A7" w:rsidRPr="0034111E">
        <w:rPr>
          <w:rFonts w:ascii="Arial" w:hAnsi="Arial"/>
          <w:sz w:val="22"/>
        </w:rPr>
        <w:t>fotografie</w:t>
      </w:r>
      <w:r w:rsidR="00E26752" w:rsidRPr="0034111E">
        <w:rPr>
          <w:rFonts w:ascii="Arial" w:hAnsi="Arial" w:cs="Arial"/>
          <w:sz w:val="22"/>
        </w:rPr>
        <w:t xml:space="preserve"> </w:t>
      </w:r>
      <w:r w:rsidR="005C74D3" w:rsidRPr="0034111E">
        <w:rPr>
          <w:rFonts w:ascii="Arial" w:hAnsi="Arial" w:cs="Arial"/>
          <w:sz w:val="22"/>
        </w:rPr>
        <w:t>/</w:t>
      </w:r>
      <w:r w:rsidR="00E26752" w:rsidRPr="0034111E">
        <w:rPr>
          <w:rFonts w:ascii="Arial" w:hAnsi="Arial" w:cs="Arial"/>
          <w:sz w:val="22"/>
        </w:rPr>
        <w:t xml:space="preserve"> </w:t>
      </w:r>
      <w:r w:rsidR="005C74D3" w:rsidRPr="0034111E">
        <w:rPr>
          <w:rFonts w:ascii="Arial" w:hAnsi="Arial"/>
          <w:sz w:val="22"/>
        </w:rPr>
        <w:t>videa</w:t>
      </w:r>
      <w:r w:rsidR="001D2292" w:rsidRPr="0034111E">
        <w:rPr>
          <w:rFonts w:ascii="Arial" w:hAnsi="Arial" w:cs="Arial"/>
          <w:sz w:val="22"/>
        </w:rPr>
        <w:t>,</w:t>
      </w:r>
      <w:r w:rsidR="00E97A02" w:rsidRPr="0034111E">
        <w:rPr>
          <w:rFonts w:ascii="Arial" w:hAnsi="Arial" w:cs="Arial"/>
          <w:b/>
          <w:sz w:val="22"/>
        </w:rPr>
        <w:t xml:space="preserve"> </w:t>
      </w:r>
      <w:r w:rsidR="00E97A02" w:rsidRPr="0034111E">
        <w:rPr>
          <w:rFonts w:ascii="Arial" w:hAnsi="Arial" w:cs="Arial"/>
          <w:sz w:val="22"/>
        </w:rPr>
        <w:t>z kterých lze určit jeho</w:t>
      </w:r>
      <w:r w:rsidR="00E26752" w:rsidRPr="0034111E">
        <w:rPr>
          <w:rFonts w:ascii="Arial" w:hAnsi="Arial" w:cs="Arial"/>
          <w:sz w:val="22"/>
        </w:rPr>
        <w:t xml:space="preserve"> </w:t>
      </w:r>
      <w:r w:rsidR="00E97A02" w:rsidRPr="0034111E">
        <w:rPr>
          <w:rFonts w:ascii="Arial" w:hAnsi="Arial" w:cs="Arial"/>
          <w:sz w:val="22"/>
        </w:rPr>
        <w:t>/</w:t>
      </w:r>
      <w:r w:rsidR="00E26752" w:rsidRPr="0034111E">
        <w:rPr>
          <w:rFonts w:ascii="Arial" w:hAnsi="Arial" w:cs="Arial"/>
          <w:sz w:val="22"/>
        </w:rPr>
        <w:t xml:space="preserve"> </w:t>
      </w:r>
      <w:r w:rsidR="00E97A02" w:rsidRPr="0034111E">
        <w:rPr>
          <w:rFonts w:ascii="Arial" w:hAnsi="Arial" w:cs="Arial"/>
          <w:sz w:val="22"/>
        </w:rPr>
        <w:t xml:space="preserve">její totožnost, </w:t>
      </w:r>
      <w:r w:rsidR="00E97A02" w:rsidRPr="0034111E">
        <w:rPr>
          <w:rFonts w:ascii="Arial" w:hAnsi="Arial" w:cs="Arial"/>
          <w:i/>
          <w:sz w:val="22"/>
        </w:rPr>
        <w:t xml:space="preserve">zejména uvedením </w:t>
      </w:r>
      <w:r w:rsidR="00E97A02" w:rsidRPr="0034111E">
        <w:rPr>
          <w:rFonts w:ascii="Arial" w:hAnsi="Arial" w:cs="Arial"/>
          <w:i/>
          <w:sz w:val="22"/>
          <w:u w:val="single"/>
        </w:rPr>
        <w:t>jména a příjmení</w:t>
      </w:r>
      <w:r w:rsidR="00E97A02" w:rsidRPr="0034111E">
        <w:rPr>
          <w:rFonts w:ascii="Arial" w:hAnsi="Arial" w:cs="Arial"/>
          <w:i/>
          <w:sz w:val="22"/>
        </w:rPr>
        <w:t xml:space="preserve"> a</w:t>
      </w:r>
      <w:r w:rsidR="00E26752" w:rsidRPr="0034111E">
        <w:rPr>
          <w:rFonts w:ascii="Arial" w:hAnsi="Arial" w:cs="Arial"/>
          <w:i/>
          <w:sz w:val="22"/>
        </w:rPr>
        <w:t xml:space="preserve"> </w:t>
      </w:r>
      <w:r w:rsidR="00E97A02" w:rsidRPr="0034111E">
        <w:rPr>
          <w:rFonts w:ascii="Arial" w:hAnsi="Arial" w:cs="Arial"/>
          <w:i/>
          <w:sz w:val="22"/>
        </w:rPr>
        <w:t>/</w:t>
      </w:r>
      <w:r w:rsidR="00E26752" w:rsidRPr="0034111E">
        <w:rPr>
          <w:rFonts w:ascii="Arial" w:hAnsi="Arial" w:cs="Arial"/>
          <w:i/>
          <w:sz w:val="22"/>
        </w:rPr>
        <w:t xml:space="preserve"> </w:t>
      </w:r>
      <w:r w:rsidR="00E97A02" w:rsidRPr="0034111E">
        <w:rPr>
          <w:rFonts w:ascii="Arial" w:hAnsi="Arial" w:cs="Arial"/>
          <w:i/>
          <w:sz w:val="22"/>
        </w:rPr>
        <w:t xml:space="preserve">nebo </w:t>
      </w:r>
      <w:r w:rsidR="00E97A02" w:rsidRPr="0034111E">
        <w:rPr>
          <w:rFonts w:ascii="Arial" w:hAnsi="Arial" w:cs="Arial"/>
          <w:i/>
          <w:sz w:val="22"/>
          <w:u w:val="single"/>
        </w:rPr>
        <w:t>podrobn</w:t>
      </w:r>
      <w:r w:rsidR="00AD16CC" w:rsidRPr="0034111E">
        <w:rPr>
          <w:rFonts w:ascii="Arial" w:hAnsi="Arial" w:cs="Arial"/>
          <w:i/>
          <w:sz w:val="22"/>
          <w:u w:val="single"/>
        </w:rPr>
        <w:t>ějšíh</w:t>
      </w:r>
      <w:r w:rsidR="00E97A02" w:rsidRPr="0034111E">
        <w:rPr>
          <w:rFonts w:ascii="Arial" w:hAnsi="Arial" w:cs="Arial"/>
          <w:i/>
          <w:sz w:val="22"/>
          <w:u w:val="single"/>
        </w:rPr>
        <w:t>o portrétu</w:t>
      </w:r>
      <w:r w:rsidR="00C90471" w:rsidRPr="0034111E">
        <w:rPr>
          <w:rFonts w:ascii="Arial" w:hAnsi="Arial" w:cs="Arial"/>
          <w:sz w:val="22"/>
        </w:rPr>
        <w:t xml:space="preserve"> (</w:t>
      </w:r>
      <w:r w:rsidR="00C90471" w:rsidRPr="0034111E">
        <w:rPr>
          <w:rFonts w:ascii="Arial" w:hAnsi="Arial" w:cs="Arial"/>
          <w:i/>
          <w:sz w:val="22"/>
        </w:rPr>
        <w:t>tj.</w:t>
      </w:r>
      <w:r w:rsidR="00C90471" w:rsidRPr="0034111E">
        <w:rPr>
          <w:rFonts w:ascii="Arial" w:hAnsi="Arial" w:cs="Arial"/>
          <w:b/>
          <w:i/>
          <w:sz w:val="22"/>
        </w:rPr>
        <w:t xml:space="preserve"> </w:t>
      </w:r>
      <w:r w:rsidR="00C90471" w:rsidRPr="0034111E">
        <w:rPr>
          <w:rFonts w:ascii="Arial" w:hAnsi="Arial" w:cs="Arial"/>
          <w:i/>
          <w:sz w:val="22"/>
        </w:rPr>
        <w:t>jde o</w:t>
      </w:r>
      <w:r w:rsidRPr="0034111E">
        <w:rPr>
          <w:rFonts w:ascii="Arial" w:hAnsi="Arial" w:cs="Arial"/>
          <w:i/>
          <w:sz w:val="22"/>
        </w:rPr>
        <w:t> </w:t>
      </w:r>
      <w:r w:rsidR="00C90471" w:rsidRPr="0034111E">
        <w:rPr>
          <w:rFonts w:ascii="Arial" w:hAnsi="Arial" w:cs="Arial"/>
          <w:i/>
          <w:sz w:val="22"/>
        </w:rPr>
        <w:t>zachycení podoby a její rozšiřování</w:t>
      </w:r>
      <w:r w:rsidR="00C90471" w:rsidRPr="0034111E">
        <w:rPr>
          <w:rFonts w:ascii="Arial" w:hAnsi="Arial"/>
          <w:i/>
          <w:sz w:val="22"/>
        </w:rPr>
        <w:t xml:space="preserve"> ve </w:t>
      </w:r>
      <w:r w:rsidR="00C90471" w:rsidRPr="0034111E">
        <w:rPr>
          <w:rFonts w:ascii="Arial" w:hAnsi="Arial" w:cs="Arial"/>
          <w:i/>
          <w:sz w:val="22"/>
        </w:rPr>
        <w:t>smyslu § 84 a 85 občanského zákoníku</w:t>
      </w:r>
      <w:r w:rsidR="00E26752" w:rsidRPr="0034111E">
        <w:rPr>
          <w:rFonts w:ascii="Arial" w:hAnsi="Arial" w:cs="Arial"/>
          <w:i/>
          <w:sz w:val="22"/>
        </w:rPr>
        <w:t xml:space="preserve">, </w:t>
      </w:r>
      <w:r w:rsidR="00C90471" w:rsidRPr="0034111E">
        <w:rPr>
          <w:rFonts w:ascii="Arial" w:hAnsi="Arial" w:cs="Arial"/>
          <w:i/>
          <w:sz w:val="22"/>
        </w:rPr>
        <w:t>vyžadující svolení</w:t>
      </w:r>
      <w:r w:rsidR="00AD16CC" w:rsidRPr="0034111E">
        <w:rPr>
          <w:rFonts w:ascii="Arial" w:hAnsi="Arial" w:cs="Arial"/>
          <w:i/>
          <w:sz w:val="22"/>
        </w:rPr>
        <w:t>; nejde však o zpracování osobních údajů</w:t>
      </w:r>
      <w:r w:rsidR="00C90471" w:rsidRPr="0034111E">
        <w:rPr>
          <w:rFonts w:ascii="Arial" w:hAnsi="Arial" w:cs="Arial"/>
          <w:i/>
          <w:sz w:val="22"/>
        </w:rPr>
        <w:t>)</w:t>
      </w:r>
      <w:r w:rsidR="00AD16CC" w:rsidRPr="0034111E">
        <w:rPr>
          <w:rFonts w:ascii="Arial" w:hAnsi="Arial" w:cs="Arial"/>
          <w:sz w:val="22"/>
        </w:rPr>
        <w:t>.</w:t>
      </w:r>
      <w:r w:rsidR="00C90471" w:rsidRPr="0034111E">
        <w:rPr>
          <w:rFonts w:ascii="Arial" w:hAnsi="Arial" w:cs="Arial"/>
          <w:sz w:val="22"/>
        </w:rPr>
        <w:t xml:space="preserve"> </w:t>
      </w:r>
      <w:r w:rsidR="00EA40AD" w:rsidRPr="0034111E">
        <w:rPr>
          <w:rFonts w:ascii="Arial" w:hAnsi="Arial" w:cs="Arial"/>
          <w:sz w:val="22"/>
        </w:rPr>
        <w:t xml:space="preserve">Zveřejnění bude probíhat </w:t>
      </w:r>
      <w:r w:rsidR="00E427C7" w:rsidRPr="0034111E">
        <w:rPr>
          <w:rFonts w:ascii="Arial" w:hAnsi="Arial" w:cs="Arial"/>
          <w:sz w:val="22"/>
        </w:rPr>
        <w:t xml:space="preserve">k </w:t>
      </w:r>
      <w:r w:rsidR="00EA40AD" w:rsidRPr="0034111E">
        <w:rPr>
          <w:rFonts w:ascii="Arial" w:hAnsi="Arial" w:cs="Arial"/>
          <w:sz w:val="22"/>
        </w:rPr>
        <w:t xml:space="preserve">výše </w:t>
      </w:r>
      <w:r w:rsidR="00E427C7" w:rsidRPr="0034111E">
        <w:rPr>
          <w:rFonts w:ascii="Arial" w:hAnsi="Arial" w:cs="Arial"/>
          <w:sz w:val="22"/>
        </w:rPr>
        <w:t xml:space="preserve">uvedenému </w:t>
      </w:r>
      <w:r w:rsidR="00E427C7" w:rsidRPr="0034111E">
        <w:rPr>
          <w:rFonts w:ascii="Arial" w:hAnsi="Arial" w:cs="Arial"/>
          <w:b/>
          <w:sz w:val="22"/>
          <w:u w:val="single"/>
        </w:rPr>
        <w:t>účelu</w:t>
      </w:r>
      <w:r w:rsidR="00E427C7" w:rsidRPr="0034111E">
        <w:rPr>
          <w:rFonts w:ascii="Arial" w:hAnsi="Arial" w:cs="Arial"/>
          <w:sz w:val="22"/>
        </w:rPr>
        <w:t xml:space="preserve"> a </w:t>
      </w:r>
      <w:r w:rsidR="00B36793">
        <w:rPr>
          <w:rFonts w:ascii="Arial" w:hAnsi="Arial" w:cs="Arial"/>
          <w:sz w:val="22"/>
        </w:rPr>
        <w:t xml:space="preserve">výše </w:t>
      </w:r>
      <w:r w:rsidR="00EA40AD" w:rsidRPr="0034111E">
        <w:rPr>
          <w:rFonts w:ascii="Arial" w:hAnsi="Arial" w:cs="Arial"/>
          <w:sz w:val="22"/>
        </w:rPr>
        <w:t>uvedenými vhodnými prostředky</w:t>
      </w:r>
      <w:r w:rsidR="006D136F" w:rsidRPr="0034111E">
        <w:rPr>
          <w:rFonts w:ascii="Arial" w:hAnsi="Arial" w:cs="Arial"/>
          <w:sz w:val="22"/>
        </w:rPr>
        <w:t xml:space="preserve">, </w:t>
      </w:r>
    </w:p>
    <w:p w14:paraId="351061A3" w14:textId="6D062FFE" w:rsidR="001250D0" w:rsidRPr="006D136F" w:rsidRDefault="00EA40AD" w:rsidP="0034111E">
      <w:pPr>
        <w:spacing w:before="120"/>
        <w:jc w:val="both"/>
        <w:rPr>
          <w:rFonts w:ascii="Arial" w:hAnsi="Arial" w:cs="Arial"/>
          <w:sz w:val="22"/>
        </w:rPr>
      </w:pPr>
      <w:r w:rsidRPr="006D136F">
        <w:rPr>
          <w:rFonts w:ascii="Arial" w:hAnsi="Arial" w:cs="Arial"/>
          <w:sz w:val="22"/>
        </w:rPr>
        <w:t xml:space="preserve">včetně </w:t>
      </w:r>
      <w:r w:rsidRPr="006D136F">
        <w:rPr>
          <w:rFonts w:ascii="Arial" w:hAnsi="Arial" w:cs="Arial"/>
          <w:sz w:val="22"/>
          <w:u w:val="single"/>
        </w:rPr>
        <w:t>sociálních sítí</w:t>
      </w:r>
      <w:r w:rsidRPr="006D136F">
        <w:rPr>
          <w:rFonts w:ascii="Arial" w:hAnsi="Arial" w:cs="Arial"/>
          <w:sz w:val="22"/>
        </w:rPr>
        <w:t xml:space="preserve"> </w:t>
      </w:r>
      <w:r w:rsidRPr="006D136F">
        <w:rPr>
          <w:rFonts w:ascii="Arial" w:hAnsi="Arial" w:cs="Arial"/>
          <w:i/>
          <w:sz w:val="18"/>
        </w:rPr>
        <w:t>(</w:t>
      </w:r>
      <w:r w:rsidR="005C43C7" w:rsidRPr="005C43C7">
        <w:rPr>
          <w:rFonts w:ascii="Arial" w:hAnsi="Arial" w:cs="Arial"/>
          <w:i/>
          <w:sz w:val="18"/>
        </w:rPr>
        <w:t xml:space="preserve">nesouhlasíte-li s touto formou, škrtněte sousloví </w:t>
      </w:r>
      <w:r w:rsidR="005C43C7">
        <w:rPr>
          <w:rFonts w:ascii="Arial" w:hAnsi="Arial" w:cs="Arial"/>
          <w:i/>
          <w:sz w:val="18"/>
        </w:rPr>
        <w:t xml:space="preserve">„včetně </w:t>
      </w:r>
      <w:r w:rsidR="005C43C7" w:rsidRPr="005C43C7">
        <w:rPr>
          <w:rFonts w:ascii="Arial" w:hAnsi="Arial" w:cs="Arial"/>
          <w:i/>
          <w:sz w:val="18"/>
          <w:u w:val="single"/>
        </w:rPr>
        <w:t>sociálních sítí</w:t>
      </w:r>
      <w:r w:rsidR="005C43C7">
        <w:rPr>
          <w:rFonts w:ascii="Arial" w:hAnsi="Arial" w:cs="Arial"/>
          <w:i/>
          <w:sz w:val="18"/>
        </w:rPr>
        <w:t>“</w:t>
      </w:r>
      <w:r w:rsidRPr="006D136F">
        <w:rPr>
          <w:rFonts w:ascii="Arial" w:hAnsi="Arial" w:cs="Arial"/>
          <w:i/>
          <w:sz w:val="18"/>
        </w:rPr>
        <w:t>).</w:t>
      </w:r>
    </w:p>
    <w:p w14:paraId="20AF1332" w14:textId="3267864C" w:rsidR="001D2292" w:rsidRPr="0034111E" w:rsidRDefault="001250D0" w:rsidP="0034111E">
      <w:pPr>
        <w:jc w:val="both"/>
        <w:rPr>
          <w:rFonts w:ascii="Arial" w:hAnsi="Arial" w:cs="Arial"/>
          <w:sz w:val="22"/>
        </w:rPr>
      </w:pPr>
      <w:r w:rsidRPr="0034111E">
        <w:rPr>
          <w:rFonts w:ascii="Arial" w:hAnsi="Arial" w:cs="Arial"/>
          <w:b/>
          <w:sz w:val="60"/>
          <w:szCs w:val="60"/>
        </w:rPr>
        <w:t>□</w:t>
      </w:r>
      <w:r w:rsidR="0034111E">
        <w:rPr>
          <w:rFonts w:ascii="Arial" w:hAnsi="Arial" w:cs="Arial"/>
          <w:b/>
          <w:sz w:val="60"/>
          <w:szCs w:val="60"/>
        </w:rPr>
        <w:t xml:space="preserve"> </w:t>
      </w:r>
      <w:r w:rsidR="0034111E">
        <w:rPr>
          <w:rFonts w:ascii="Arial" w:hAnsi="Arial" w:cs="Arial"/>
          <w:b/>
          <w:sz w:val="32"/>
        </w:rPr>
        <w:t>u</w:t>
      </w:r>
      <w:r w:rsidR="00C90471" w:rsidRPr="0034111E">
        <w:rPr>
          <w:rFonts w:ascii="Arial" w:hAnsi="Arial" w:cs="Arial"/>
          <w:b/>
          <w:sz w:val="32"/>
        </w:rPr>
        <w:t>děluj</w:t>
      </w:r>
      <w:r w:rsidR="0034111E">
        <w:rPr>
          <w:rFonts w:ascii="Arial" w:hAnsi="Arial" w:cs="Arial"/>
          <w:b/>
          <w:sz w:val="32"/>
        </w:rPr>
        <w:t>e</w:t>
      </w:r>
      <w:r w:rsidR="00C90471" w:rsidRPr="0034111E">
        <w:rPr>
          <w:rFonts w:ascii="Arial" w:hAnsi="Arial" w:cs="Arial"/>
          <w:sz w:val="32"/>
        </w:rPr>
        <w:t xml:space="preserve"> </w:t>
      </w:r>
      <w:r w:rsidR="00C90471" w:rsidRPr="0034111E">
        <w:rPr>
          <w:rFonts w:ascii="Arial" w:hAnsi="Arial" w:cs="Arial"/>
          <w:b/>
          <w:sz w:val="32"/>
        </w:rPr>
        <w:t>souhlas</w:t>
      </w:r>
      <w:r w:rsidR="00C90471" w:rsidRPr="0034111E">
        <w:rPr>
          <w:rFonts w:ascii="Arial" w:hAnsi="Arial" w:cs="Arial"/>
          <w:sz w:val="22"/>
        </w:rPr>
        <w:t xml:space="preserve"> uvedené škole v</w:t>
      </w:r>
      <w:r w:rsidR="00BD7290" w:rsidRPr="0034111E">
        <w:rPr>
          <w:rFonts w:ascii="Arial" w:hAnsi="Arial" w:cs="Arial"/>
          <w:sz w:val="22"/>
        </w:rPr>
        <w:t xml:space="preserve"> případech </w:t>
      </w:r>
      <w:r w:rsidR="00E26752" w:rsidRPr="0034111E">
        <w:rPr>
          <w:rFonts w:ascii="Arial" w:hAnsi="Arial" w:cs="Arial"/>
          <w:sz w:val="22"/>
        </w:rPr>
        <w:t>školou</w:t>
      </w:r>
      <w:r w:rsidR="00BD7290" w:rsidRPr="0034111E">
        <w:rPr>
          <w:rFonts w:ascii="Arial" w:hAnsi="Arial" w:cs="Arial"/>
          <w:sz w:val="22"/>
        </w:rPr>
        <w:t xml:space="preserve"> </w:t>
      </w:r>
      <w:r w:rsidR="00FE4164" w:rsidRPr="0034111E">
        <w:rPr>
          <w:rFonts w:ascii="Arial" w:hAnsi="Arial" w:cs="Arial"/>
          <w:sz w:val="22"/>
        </w:rPr>
        <w:t>pořádaných</w:t>
      </w:r>
      <w:r w:rsidR="00DC6AA9" w:rsidRPr="0034111E">
        <w:rPr>
          <w:rFonts w:ascii="Arial" w:hAnsi="Arial" w:cs="Arial"/>
          <w:sz w:val="22"/>
        </w:rPr>
        <w:t xml:space="preserve"> a</w:t>
      </w:r>
      <w:r w:rsidR="00193711" w:rsidRPr="0034111E">
        <w:rPr>
          <w:rFonts w:ascii="Arial" w:hAnsi="Arial" w:cs="Arial"/>
          <w:sz w:val="22"/>
        </w:rPr>
        <w:t> </w:t>
      </w:r>
      <w:r w:rsidR="00E427C7" w:rsidRPr="0034111E">
        <w:rPr>
          <w:rFonts w:ascii="Arial" w:hAnsi="Arial" w:cs="Arial"/>
          <w:sz w:val="22"/>
        </w:rPr>
        <w:t>spolupořádaných akcí</w:t>
      </w:r>
      <w:r w:rsidR="00FE4164" w:rsidRPr="0034111E">
        <w:rPr>
          <w:rFonts w:ascii="Arial" w:hAnsi="Arial" w:cs="Arial"/>
          <w:sz w:val="22"/>
        </w:rPr>
        <w:t xml:space="preserve"> </w:t>
      </w:r>
      <w:r w:rsidR="00DC6AA9" w:rsidRPr="0034111E">
        <w:rPr>
          <w:rFonts w:ascii="Arial" w:hAnsi="Arial" w:cs="Arial"/>
          <w:sz w:val="22"/>
        </w:rPr>
        <w:t>se zpracováním osobních údajů</w:t>
      </w:r>
      <w:r w:rsidR="00E427C7" w:rsidRPr="0034111E">
        <w:rPr>
          <w:rFonts w:ascii="Arial" w:hAnsi="Arial" w:cs="Arial"/>
          <w:sz w:val="22"/>
        </w:rPr>
        <w:t xml:space="preserve"> ve spojení s fotografiemi a videem</w:t>
      </w:r>
      <w:r w:rsidR="00C90471" w:rsidRPr="0034111E">
        <w:rPr>
          <w:rFonts w:ascii="Arial" w:hAnsi="Arial" w:cs="Arial"/>
          <w:sz w:val="22"/>
        </w:rPr>
        <w:t>.</w:t>
      </w:r>
      <w:r w:rsidR="00E26752" w:rsidRPr="0034111E">
        <w:rPr>
          <w:rFonts w:ascii="Arial" w:hAnsi="Arial" w:cs="Arial"/>
          <w:sz w:val="22"/>
        </w:rPr>
        <w:t xml:space="preserve"> </w:t>
      </w:r>
      <w:r w:rsidR="00C90471" w:rsidRPr="0034111E">
        <w:rPr>
          <w:rFonts w:ascii="Arial" w:hAnsi="Arial" w:cs="Arial"/>
          <w:i/>
          <w:sz w:val="22"/>
        </w:rPr>
        <w:t>Tam, kde</w:t>
      </w:r>
      <w:r w:rsidR="00C90471" w:rsidRPr="0034111E">
        <w:rPr>
          <w:rFonts w:ascii="Arial" w:hAnsi="Arial"/>
          <w:i/>
          <w:sz w:val="22"/>
        </w:rPr>
        <w:t xml:space="preserve"> je to vhodné</w:t>
      </w:r>
      <w:r w:rsidR="00E427C7" w:rsidRPr="0034111E">
        <w:rPr>
          <w:rFonts w:ascii="Arial" w:hAnsi="Arial"/>
          <w:i/>
          <w:sz w:val="22"/>
        </w:rPr>
        <w:t xml:space="preserve"> a pro dítě</w:t>
      </w:r>
      <w:r w:rsidR="00C3728B" w:rsidRPr="0034111E">
        <w:rPr>
          <w:rFonts w:ascii="Arial" w:hAnsi="Arial"/>
          <w:i/>
          <w:sz w:val="22"/>
        </w:rPr>
        <w:t xml:space="preserve"> / žáka / žákyni</w:t>
      </w:r>
      <w:r w:rsidR="00E427C7" w:rsidRPr="0034111E">
        <w:rPr>
          <w:rFonts w:ascii="Arial" w:hAnsi="Arial"/>
          <w:i/>
          <w:sz w:val="22"/>
        </w:rPr>
        <w:t xml:space="preserve"> pozitivní</w:t>
      </w:r>
      <w:r w:rsidR="00C90471" w:rsidRPr="0034111E">
        <w:rPr>
          <w:rFonts w:ascii="Arial" w:hAnsi="Arial"/>
          <w:i/>
          <w:sz w:val="22"/>
        </w:rPr>
        <w:t xml:space="preserve">, </w:t>
      </w:r>
      <w:r w:rsidR="00BD7290" w:rsidRPr="0034111E">
        <w:rPr>
          <w:rFonts w:ascii="Arial" w:hAnsi="Arial"/>
          <w:i/>
          <w:sz w:val="22"/>
        </w:rPr>
        <w:t>k zachycené podob</w:t>
      </w:r>
      <w:r w:rsidR="00E26752" w:rsidRPr="0034111E">
        <w:rPr>
          <w:rFonts w:ascii="Arial" w:hAnsi="Arial"/>
          <w:i/>
          <w:sz w:val="22"/>
        </w:rPr>
        <w:t>ě</w:t>
      </w:r>
      <w:r w:rsidR="00BD7290" w:rsidRPr="0034111E">
        <w:rPr>
          <w:rFonts w:ascii="Arial" w:hAnsi="Arial"/>
          <w:i/>
          <w:sz w:val="22"/>
        </w:rPr>
        <w:t xml:space="preserve"> </w:t>
      </w:r>
      <w:r w:rsidR="00BD7290" w:rsidRPr="0034111E">
        <w:rPr>
          <w:rFonts w:ascii="Arial" w:hAnsi="Arial"/>
          <w:i/>
          <w:sz w:val="22"/>
          <w:u w:val="single"/>
        </w:rPr>
        <w:t>připojujeme ke jménu a</w:t>
      </w:r>
      <w:r w:rsidR="00193711" w:rsidRPr="0034111E">
        <w:rPr>
          <w:rFonts w:ascii="Arial" w:hAnsi="Arial"/>
          <w:i/>
          <w:sz w:val="22"/>
          <w:u w:val="single"/>
        </w:rPr>
        <w:t> </w:t>
      </w:r>
      <w:r w:rsidR="00BD7290" w:rsidRPr="0034111E">
        <w:rPr>
          <w:rFonts w:ascii="Arial" w:hAnsi="Arial"/>
          <w:i/>
          <w:sz w:val="22"/>
          <w:u w:val="single"/>
        </w:rPr>
        <w:t>příjmení další údaje</w:t>
      </w:r>
      <w:r w:rsidR="00C3728B" w:rsidRPr="0034111E">
        <w:rPr>
          <w:rFonts w:ascii="Arial" w:hAnsi="Arial"/>
          <w:i/>
          <w:sz w:val="22"/>
        </w:rPr>
        <w:t xml:space="preserve"> – například</w:t>
      </w:r>
      <w:r w:rsidR="00BD7290" w:rsidRPr="0034111E">
        <w:rPr>
          <w:rFonts w:ascii="Arial" w:hAnsi="Arial"/>
          <w:i/>
          <w:sz w:val="22"/>
        </w:rPr>
        <w:t xml:space="preserve"> o</w:t>
      </w:r>
      <w:r w:rsidR="00E06198">
        <w:rPr>
          <w:rFonts w:ascii="Arial" w:hAnsi="Arial"/>
          <w:i/>
          <w:sz w:val="22"/>
        </w:rPr>
        <w:t> </w:t>
      </w:r>
      <w:r w:rsidR="00BD7290" w:rsidRPr="0034111E">
        <w:rPr>
          <w:rFonts w:ascii="Arial" w:hAnsi="Arial"/>
          <w:i/>
          <w:sz w:val="22"/>
        </w:rPr>
        <w:t>třídě, věku, účasti na akci konkrétního data, úspěchů ve vzdělá</w:t>
      </w:r>
      <w:r w:rsidR="000E3733" w:rsidRPr="0034111E">
        <w:rPr>
          <w:rFonts w:ascii="Arial" w:hAnsi="Arial"/>
          <w:i/>
          <w:sz w:val="22"/>
        </w:rPr>
        <w:t>vá</w:t>
      </w:r>
      <w:r w:rsidR="00BD7290" w:rsidRPr="0034111E">
        <w:rPr>
          <w:rFonts w:ascii="Arial" w:hAnsi="Arial"/>
          <w:i/>
          <w:sz w:val="22"/>
        </w:rPr>
        <w:t xml:space="preserve">ní, vítězství v soutěžích </w:t>
      </w:r>
      <w:r w:rsidR="00E26752" w:rsidRPr="0034111E">
        <w:rPr>
          <w:rFonts w:ascii="Arial" w:hAnsi="Arial" w:cs="Arial"/>
          <w:i/>
          <w:sz w:val="22"/>
        </w:rPr>
        <w:t>(</w:t>
      </w:r>
      <w:r w:rsidR="00BD7290" w:rsidRPr="0034111E">
        <w:rPr>
          <w:rFonts w:ascii="Arial" w:hAnsi="Arial" w:cs="Arial"/>
          <w:i/>
          <w:sz w:val="22"/>
        </w:rPr>
        <w:t>včetně sportovních</w:t>
      </w:r>
      <w:r w:rsidR="00E26752" w:rsidRPr="0034111E">
        <w:rPr>
          <w:rFonts w:ascii="Arial" w:hAnsi="Arial" w:cs="Arial"/>
          <w:i/>
          <w:sz w:val="22"/>
        </w:rPr>
        <w:t>)</w:t>
      </w:r>
      <w:r w:rsidR="00AD16CC" w:rsidRPr="0034111E">
        <w:rPr>
          <w:rFonts w:ascii="Arial" w:hAnsi="Arial" w:cs="Arial"/>
          <w:i/>
          <w:sz w:val="22"/>
        </w:rPr>
        <w:t xml:space="preserve"> apod</w:t>
      </w:r>
      <w:r w:rsidR="00AD16CC" w:rsidRPr="0034111E">
        <w:rPr>
          <w:rFonts w:ascii="Arial" w:hAnsi="Arial" w:cs="Arial"/>
          <w:sz w:val="22"/>
        </w:rPr>
        <w:t>.</w:t>
      </w:r>
      <w:r w:rsidR="00AD16CC" w:rsidRPr="0034111E">
        <w:rPr>
          <w:rFonts w:ascii="Arial" w:hAnsi="Arial" w:cs="Arial"/>
          <w:i/>
          <w:sz w:val="22"/>
        </w:rPr>
        <w:t>, případně použijeme podrobný portrét.</w:t>
      </w:r>
    </w:p>
    <w:p w14:paraId="5D7B3B83" w14:textId="09541C65" w:rsidR="006D136F" w:rsidRPr="0034111E" w:rsidRDefault="001D2292" w:rsidP="0034111E">
      <w:pPr>
        <w:jc w:val="both"/>
        <w:rPr>
          <w:rFonts w:ascii="Arial" w:hAnsi="Arial" w:cs="Arial"/>
          <w:sz w:val="22"/>
        </w:rPr>
      </w:pPr>
      <w:r w:rsidRPr="0034111E">
        <w:rPr>
          <w:rFonts w:ascii="Arial" w:hAnsi="Arial" w:cs="Arial"/>
          <w:sz w:val="22"/>
        </w:rPr>
        <w:t xml:space="preserve">Zveřejnění bude probíhat </w:t>
      </w:r>
      <w:r w:rsidR="00E427C7" w:rsidRPr="0034111E">
        <w:rPr>
          <w:rFonts w:ascii="Arial" w:hAnsi="Arial" w:cs="Arial"/>
          <w:sz w:val="22"/>
        </w:rPr>
        <w:t xml:space="preserve">k </w:t>
      </w:r>
      <w:r w:rsidRPr="0034111E">
        <w:rPr>
          <w:rFonts w:ascii="Arial" w:hAnsi="Arial" w:cs="Arial"/>
          <w:sz w:val="22"/>
        </w:rPr>
        <w:t xml:space="preserve">výše </w:t>
      </w:r>
      <w:r w:rsidR="00E427C7" w:rsidRPr="0034111E">
        <w:rPr>
          <w:rFonts w:ascii="Arial" w:hAnsi="Arial" w:cs="Arial"/>
          <w:sz w:val="22"/>
        </w:rPr>
        <w:t xml:space="preserve">uvedenému </w:t>
      </w:r>
      <w:r w:rsidR="00E427C7" w:rsidRPr="0034111E">
        <w:rPr>
          <w:rFonts w:ascii="Arial" w:hAnsi="Arial" w:cs="Arial"/>
          <w:b/>
          <w:sz w:val="22"/>
          <w:u w:val="single"/>
        </w:rPr>
        <w:t>účelu</w:t>
      </w:r>
      <w:r w:rsidR="00E427C7" w:rsidRPr="0034111E">
        <w:rPr>
          <w:rFonts w:ascii="Arial" w:hAnsi="Arial" w:cs="Arial"/>
          <w:sz w:val="22"/>
        </w:rPr>
        <w:t xml:space="preserve"> </w:t>
      </w:r>
      <w:r w:rsidR="00193711" w:rsidRPr="0034111E">
        <w:rPr>
          <w:rFonts w:ascii="Arial" w:hAnsi="Arial" w:cs="Arial"/>
          <w:sz w:val="22"/>
        </w:rPr>
        <w:t xml:space="preserve">a </w:t>
      </w:r>
      <w:r w:rsidR="00B36793">
        <w:rPr>
          <w:rFonts w:ascii="Arial" w:hAnsi="Arial" w:cs="Arial"/>
          <w:sz w:val="22"/>
        </w:rPr>
        <w:t xml:space="preserve">výše </w:t>
      </w:r>
      <w:r w:rsidRPr="0034111E">
        <w:rPr>
          <w:rFonts w:ascii="Arial" w:hAnsi="Arial" w:cs="Arial"/>
          <w:sz w:val="22"/>
        </w:rPr>
        <w:t>uvedenými vhodnými prostředky</w:t>
      </w:r>
      <w:r w:rsidR="006D136F" w:rsidRPr="0034111E">
        <w:rPr>
          <w:rFonts w:ascii="Arial" w:hAnsi="Arial" w:cs="Arial"/>
          <w:sz w:val="22"/>
        </w:rPr>
        <w:t>,</w:t>
      </w:r>
    </w:p>
    <w:p w14:paraId="63CA6CC0" w14:textId="334C06BF" w:rsidR="00181FB5" w:rsidRPr="0034111E" w:rsidRDefault="001D2292" w:rsidP="0034111E">
      <w:pPr>
        <w:spacing w:before="120"/>
        <w:jc w:val="both"/>
        <w:rPr>
          <w:rFonts w:ascii="Arial" w:hAnsi="Arial" w:cs="Arial"/>
          <w:sz w:val="22"/>
        </w:rPr>
      </w:pPr>
      <w:r w:rsidRPr="0034111E">
        <w:rPr>
          <w:rFonts w:ascii="Arial" w:hAnsi="Arial"/>
          <w:sz w:val="22"/>
        </w:rPr>
        <w:t>včetně</w:t>
      </w:r>
      <w:r w:rsidRPr="0034111E">
        <w:rPr>
          <w:rFonts w:ascii="Arial" w:hAnsi="Arial"/>
          <w:i/>
          <w:sz w:val="22"/>
        </w:rPr>
        <w:t xml:space="preserve"> </w:t>
      </w:r>
      <w:r w:rsidRPr="0034111E">
        <w:rPr>
          <w:rFonts w:ascii="Arial" w:hAnsi="Arial"/>
          <w:sz w:val="22"/>
          <w:u w:val="single"/>
        </w:rPr>
        <w:t xml:space="preserve">sociálních </w:t>
      </w:r>
      <w:r w:rsidRPr="0034111E">
        <w:rPr>
          <w:rFonts w:ascii="Arial" w:hAnsi="Arial" w:cs="Arial"/>
          <w:sz w:val="22"/>
          <w:u w:val="single"/>
        </w:rPr>
        <w:t>sítí</w:t>
      </w:r>
      <w:r w:rsidR="0001792F" w:rsidRPr="0034111E">
        <w:rPr>
          <w:rFonts w:ascii="Arial" w:hAnsi="Arial" w:cs="Arial"/>
          <w:i/>
          <w:iCs/>
          <w:sz w:val="22"/>
        </w:rPr>
        <w:t xml:space="preserve"> (</w:t>
      </w:r>
      <w:r w:rsidR="005C43C7" w:rsidRPr="005C43C7">
        <w:rPr>
          <w:rFonts w:ascii="Arial" w:hAnsi="Arial" w:cs="Arial"/>
          <w:i/>
          <w:sz w:val="18"/>
        </w:rPr>
        <w:t xml:space="preserve">nesouhlasíte-li s touto formou, škrtněte sousloví </w:t>
      </w:r>
      <w:r w:rsidR="005C43C7">
        <w:rPr>
          <w:rFonts w:ascii="Arial" w:hAnsi="Arial" w:cs="Arial"/>
          <w:i/>
          <w:sz w:val="18"/>
        </w:rPr>
        <w:t xml:space="preserve">„včetně </w:t>
      </w:r>
      <w:r w:rsidR="005C43C7" w:rsidRPr="005C43C7">
        <w:rPr>
          <w:rFonts w:ascii="Arial" w:hAnsi="Arial" w:cs="Arial"/>
          <w:i/>
          <w:sz w:val="18"/>
          <w:u w:val="single"/>
        </w:rPr>
        <w:t>sociálních sítí</w:t>
      </w:r>
      <w:r w:rsidR="005C43C7">
        <w:rPr>
          <w:rFonts w:ascii="Arial" w:hAnsi="Arial" w:cs="Arial"/>
          <w:i/>
          <w:sz w:val="18"/>
        </w:rPr>
        <w:t>“</w:t>
      </w:r>
      <w:r w:rsidR="0001792F" w:rsidRPr="0034111E">
        <w:rPr>
          <w:rFonts w:ascii="Arial" w:hAnsi="Arial" w:cs="Arial"/>
          <w:i/>
          <w:iCs/>
          <w:sz w:val="22"/>
        </w:rPr>
        <w:t>)</w:t>
      </w:r>
      <w:r w:rsidRPr="0034111E">
        <w:rPr>
          <w:rFonts w:ascii="Arial" w:hAnsi="Arial" w:cs="Arial"/>
          <w:sz w:val="22"/>
        </w:rPr>
        <w:t>.</w:t>
      </w:r>
    </w:p>
    <w:p w14:paraId="2F7DBF8A" w14:textId="676F2515" w:rsidR="00193711" w:rsidRDefault="00193711" w:rsidP="00193711">
      <w:pPr>
        <w:jc w:val="both"/>
        <w:rPr>
          <w:rFonts w:ascii="Arial" w:hAnsi="Arial" w:cs="Arial"/>
          <w:sz w:val="22"/>
        </w:rPr>
      </w:pPr>
    </w:p>
    <w:p w14:paraId="47DEED52" w14:textId="77777777" w:rsidR="00193711" w:rsidRDefault="00193711" w:rsidP="00193711">
      <w:pPr>
        <w:pStyle w:val="Odstavecseseznamem"/>
        <w:ind w:left="425" w:hanging="425"/>
        <w:contextualSpacing w:val="0"/>
        <w:jc w:val="both"/>
        <w:rPr>
          <w:rFonts w:ascii="Arial" w:hAnsi="Arial" w:cs="Arial"/>
          <w:sz w:val="22"/>
        </w:rPr>
      </w:pPr>
    </w:p>
    <w:p w14:paraId="6E0E1112" w14:textId="152BCEFA" w:rsidR="007B29B5" w:rsidRDefault="007B29B5" w:rsidP="00BD0364">
      <w:pPr>
        <w:pStyle w:val="Odstavecseseznamem"/>
        <w:spacing w:before="120"/>
        <w:ind w:left="425" w:hanging="425"/>
        <w:contextualSpacing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Podpis zákonného </w:t>
      </w:r>
      <w:proofErr w:type="gramStart"/>
      <w:r>
        <w:rPr>
          <w:rFonts w:ascii="Arial" w:hAnsi="Arial" w:cs="Arial"/>
          <w:sz w:val="22"/>
        </w:rPr>
        <w:t>zástupce .......................</w:t>
      </w:r>
      <w:r w:rsidR="005C12E2">
        <w:rPr>
          <w:rFonts w:ascii="Arial" w:hAnsi="Arial" w:cs="Arial"/>
          <w:sz w:val="22"/>
        </w:rPr>
        <w:t>............</w:t>
      </w:r>
      <w:proofErr w:type="gramEnd"/>
    </w:p>
    <w:p w14:paraId="2DEE8D18" w14:textId="333E4A5E" w:rsidR="00193711" w:rsidRDefault="001250D0" w:rsidP="00BD0364">
      <w:pPr>
        <w:pStyle w:val="Odstavecseseznamem"/>
        <w:ind w:left="425" w:hanging="425"/>
        <w:contextualSpacing w:val="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 ...........</w:t>
      </w:r>
      <w:r w:rsidR="00BD0364">
        <w:rPr>
          <w:rFonts w:ascii="Arial" w:hAnsi="Arial" w:cs="Arial"/>
          <w:sz w:val="22"/>
        </w:rPr>
        <w:t>...</w:t>
      </w:r>
      <w:r>
        <w:rPr>
          <w:rFonts w:ascii="Arial" w:hAnsi="Arial" w:cs="Arial"/>
          <w:sz w:val="22"/>
        </w:rPr>
        <w:t>...</w:t>
      </w:r>
      <w:r w:rsidR="000E3733">
        <w:rPr>
          <w:rFonts w:ascii="Arial" w:hAnsi="Arial" w:cs="Arial"/>
          <w:sz w:val="22"/>
        </w:rPr>
        <w:t>..</w:t>
      </w:r>
      <w:r>
        <w:rPr>
          <w:rFonts w:ascii="Arial" w:hAnsi="Arial" w:cs="Arial"/>
          <w:sz w:val="22"/>
        </w:rPr>
        <w:t xml:space="preserve">........... </w:t>
      </w:r>
      <w:proofErr w:type="gramStart"/>
      <w:r w:rsidR="00193711" w:rsidRPr="00036A1F">
        <w:rPr>
          <w:rFonts w:ascii="Arial" w:hAnsi="Arial" w:cs="Arial"/>
          <w:sz w:val="22"/>
        </w:rPr>
        <w:t>dne</w:t>
      </w:r>
      <w:r>
        <w:rPr>
          <w:rFonts w:ascii="Arial" w:hAnsi="Arial" w:cs="Arial"/>
          <w:sz w:val="22"/>
        </w:rPr>
        <w:t xml:space="preserve"> ...............</w:t>
      </w:r>
      <w:r w:rsidR="00193711" w:rsidRPr="00036A1F">
        <w:rPr>
          <w:rFonts w:ascii="Arial" w:hAnsi="Arial" w:cs="Arial"/>
          <w:sz w:val="22"/>
        </w:rPr>
        <w:t>201</w:t>
      </w:r>
      <w:r w:rsidR="00193711">
        <w:rPr>
          <w:rFonts w:ascii="Arial" w:hAnsi="Arial" w:cs="Arial"/>
          <w:sz w:val="22"/>
        </w:rPr>
        <w:t>9</w:t>
      </w:r>
      <w:proofErr w:type="gramEnd"/>
    </w:p>
    <w:p w14:paraId="77B7BA62" w14:textId="77777777" w:rsidR="00BD0364" w:rsidRPr="00036A1F" w:rsidRDefault="00BD0364" w:rsidP="00BD0364">
      <w:pPr>
        <w:pStyle w:val="Odstavecseseznamem"/>
        <w:ind w:left="425" w:hanging="425"/>
        <w:contextualSpacing w:val="0"/>
        <w:jc w:val="right"/>
        <w:rPr>
          <w:rFonts w:ascii="Arial" w:hAnsi="Arial" w:cs="Arial"/>
          <w:sz w:val="22"/>
        </w:rPr>
      </w:pPr>
    </w:p>
    <w:p w14:paraId="67BAE9E6" w14:textId="77777777" w:rsidR="006D154D" w:rsidRPr="00036A1F" w:rsidRDefault="006D154D" w:rsidP="00BC53CE">
      <w:pPr>
        <w:pStyle w:val="Odstavecseseznamem"/>
        <w:jc w:val="both"/>
        <w:rPr>
          <w:rFonts w:ascii="Arial" w:hAnsi="Arial" w:cs="Arial"/>
          <w:sz w:val="22"/>
        </w:rPr>
      </w:pPr>
    </w:p>
    <w:p w14:paraId="08AC08D4" w14:textId="77777777" w:rsidR="006240FA" w:rsidRPr="00E65E54" w:rsidRDefault="006B6D8A" w:rsidP="006240FA">
      <w:pPr>
        <w:rPr>
          <w:rFonts w:ascii="Arial" w:hAnsi="Arial" w:cs="Arial"/>
          <w:b/>
          <w:i/>
          <w:sz w:val="22"/>
        </w:rPr>
      </w:pPr>
      <w:r w:rsidRPr="00E65E54">
        <w:rPr>
          <w:rFonts w:ascii="Arial" w:hAnsi="Arial" w:cs="Arial"/>
          <w:b/>
          <w:i/>
          <w:sz w:val="22"/>
        </w:rPr>
        <w:t>Další informace:</w:t>
      </w:r>
    </w:p>
    <w:p w14:paraId="5A004B43" w14:textId="59EDA0FC" w:rsidR="001D2292" w:rsidRDefault="001D2292" w:rsidP="006240FA">
      <w:pPr>
        <w:jc w:val="both"/>
        <w:rPr>
          <w:rFonts w:ascii="Arial" w:hAnsi="Arial" w:cs="Arial"/>
          <w:i/>
          <w:sz w:val="20"/>
        </w:rPr>
      </w:pPr>
      <w:r w:rsidRPr="001D2292">
        <w:rPr>
          <w:rFonts w:ascii="Arial" w:hAnsi="Arial" w:cs="Arial"/>
          <w:i/>
          <w:sz w:val="20"/>
        </w:rPr>
        <w:t xml:space="preserve">Neudělení či odvolání svolení či souhlasu nemá za následek jakékoliv znevýhodnění či poškození </w:t>
      </w:r>
      <w:r w:rsidR="00193711">
        <w:rPr>
          <w:rFonts w:ascii="Arial" w:hAnsi="Arial" w:cs="Arial"/>
          <w:i/>
          <w:sz w:val="20"/>
        </w:rPr>
        <w:t xml:space="preserve">dítěte / </w:t>
      </w:r>
      <w:r w:rsidRPr="001D2292">
        <w:rPr>
          <w:rFonts w:ascii="Arial" w:hAnsi="Arial" w:cs="Arial"/>
          <w:i/>
          <w:sz w:val="20"/>
        </w:rPr>
        <w:t>žáka</w:t>
      </w:r>
      <w:r w:rsidR="00193711">
        <w:rPr>
          <w:rFonts w:ascii="Arial" w:hAnsi="Arial" w:cs="Arial"/>
          <w:i/>
          <w:sz w:val="20"/>
        </w:rPr>
        <w:t xml:space="preserve"> </w:t>
      </w:r>
      <w:r w:rsidRPr="001D2292">
        <w:rPr>
          <w:rFonts w:ascii="Arial" w:hAnsi="Arial" w:cs="Arial"/>
          <w:i/>
          <w:sz w:val="20"/>
        </w:rPr>
        <w:t>/</w:t>
      </w:r>
      <w:r w:rsidR="00193711">
        <w:rPr>
          <w:rFonts w:ascii="Arial" w:hAnsi="Arial" w:cs="Arial"/>
          <w:i/>
          <w:sz w:val="20"/>
        </w:rPr>
        <w:t xml:space="preserve"> </w:t>
      </w:r>
      <w:r w:rsidRPr="001D2292">
        <w:rPr>
          <w:rFonts w:ascii="Arial" w:hAnsi="Arial" w:cs="Arial"/>
          <w:i/>
          <w:sz w:val="20"/>
        </w:rPr>
        <w:t>žákyně a</w:t>
      </w:r>
      <w:r w:rsidR="00E26752">
        <w:rPr>
          <w:rFonts w:ascii="Arial" w:hAnsi="Arial" w:cs="Arial"/>
          <w:i/>
          <w:sz w:val="20"/>
        </w:rPr>
        <w:t> </w:t>
      </w:r>
      <w:r w:rsidRPr="001D2292">
        <w:rPr>
          <w:rFonts w:ascii="Arial" w:hAnsi="Arial" w:cs="Arial"/>
          <w:i/>
          <w:sz w:val="20"/>
        </w:rPr>
        <w:t>jeho práv ze strany školy</w:t>
      </w:r>
      <w:r>
        <w:rPr>
          <w:rFonts w:ascii="Arial" w:hAnsi="Arial" w:cs="Arial"/>
          <w:i/>
          <w:sz w:val="20"/>
        </w:rPr>
        <w:t xml:space="preserve">. </w:t>
      </w:r>
    </w:p>
    <w:p w14:paraId="4ADB728C" w14:textId="5DCE9A3F" w:rsidR="00CF38DD" w:rsidRPr="008D7078" w:rsidRDefault="007C34DF" w:rsidP="006240FA">
      <w:pPr>
        <w:jc w:val="both"/>
        <w:rPr>
          <w:rFonts w:ascii="Arial" w:hAnsi="Arial" w:cs="Arial"/>
          <w:i/>
          <w:sz w:val="20"/>
        </w:rPr>
      </w:pPr>
      <w:r w:rsidRPr="008D7078">
        <w:rPr>
          <w:rFonts w:ascii="Arial" w:hAnsi="Arial" w:cs="Arial"/>
          <w:i/>
          <w:sz w:val="20"/>
        </w:rPr>
        <w:t>S</w:t>
      </w:r>
      <w:r w:rsidR="00B92FC8" w:rsidRPr="008D7078">
        <w:rPr>
          <w:rFonts w:ascii="Arial" w:hAnsi="Arial" w:cs="Arial"/>
          <w:i/>
          <w:sz w:val="20"/>
        </w:rPr>
        <w:t>volení i</w:t>
      </w:r>
      <w:r w:rsidR="00CF38DD" w:rsidRPr="008D7078">
        <w:rPr>
          <w:rFonts w:ascii="Arial" w:hAnsi="Arial" w:cs="Arial"/>
          <w:i/>
          <w:sz w:val="20"/>
        </w:rPr>
        <w:t xml:space="preserve"> souhlas </w:t>
      </w:r>
      <w:r w:rsidRPr="008D7078">
        <w:rPr>
          <w:rFonts w:ascii="Arial" w:hAnsi="Arial" w:cs="Arial"/>
          <w:i/>
          <w:sz w:val="20"/>
        </w:rPr>
        <w:t>můžete</w:t>
      </w:r>
      <w:r w:rsidR="00CF38DD" w:rsidRPr="008D7078">
        <w:rPr>
          <w:rFonts w:ascii="Arial" w:hAnsi="Arial" w:cs="Arial"/>
          <w:i/>
          <w:sz w:val="20"/>
        </w:rPr>
        <w:t xml:space="preserve"> kdykoliv odvolat</w:t>
      </w:r>
      <w:r w:rsidR="00B92FC8" w:rsidRPr="008D7078">
        <w:rPr>
          <w:rFonts w:ascii="Arial" w:hAnsi="Arial" w:cs="Arial"/>
          <w:i/>
          <w:sz w:val="20"/>
        </w:rPr>
        <w:t>, požadovat</w:t>
      </w:r>
      <w:r w:rsidR="00CF38DD" w:rsidRPr="008D7078">
        <w:rPr>
          <w:rFonts w:ascii="Arial" w:hAnsi="Arial" w:cs="Arial"/>
          <w:i/>
          <w:sz w:val="20"/>
        </w:rPr>
        <w:t xml:space="preserve"> výmaz </w:t>
      </w:r>
      <w:r w:rsidR="005456C6" w:rsidRPr="008D7078">
        <w:rPr>
          <w:rFonts w:ascii="Arial" w:hAnsi="Arial" w:cs="Arial"/>
          <w:i/>
          <w:sz w:val="20"/>
        </w:rPr>
        <w:t xml:space="preserve">a opravu </w:t>
      </w:r>
      <w:r w:rsidR="00CF38DD" w:rsidRPr="008D7078">
        <w:rPr>
          <w:rFonts w:ascii="Arial" w:hAnsi="Arial" w:cs="Arial"/>
          <w:i/>
          <w:sz w:val="20"/>
        </w:rPr>
        <w:t>osobních údajů, a to e-mailem, telefonicky či dopis</w:t>
      </w:r>
      <w:r w:rsidRPr="008D7078">
        <w:rPr>
          <w:rFonts w:ascii="Arial" w:hAnsi="Arial" w:cs="Arial"/>
          <w:i/>
          <w:sz w:val="20"/>
        </w:rPr>
        <w:t>em</w:t>
      </w:r>
      <w:r w:rsidR="00CF38DD" w:rsidRPr="008D7078">
        <w:rPr>
          <w:rFonts w:ascii="Arial" w:hAnsi="Arial" w:cs="Arial"/>
          <w:i/>
          <w:sz w:val="20"/>
        </w:rPr>
        <w:t xml:space="preserve"> </w:t>
      </w:r>
      <w:r w:rsidRPr="008D7078">
        <w:rPr>
          <w:rFonts w:ascii="Arial" w:hAnsi="Arial" w:cs="Arial"/>
          <w:i/>
          <w:sz w:val="20"/>
        </w:rPr>
        <w:t xml:space="preserve">předaným či zaslaným </w:t>
      </w:r>
      <w:r w:rsidR="00CF38DD" w:rsidRPr="008D7078">
        <w:rPr>
          <w:rFonts w:ascii="Arial" w:hAnsi="Arial" w:cs="Arial"/>
          <w:i/>
          <w:sz w:val="20"/>
        </w:rPr>
        <w:t>škol</w:t>
      </w:r>
      <w:r w:rsidRPr="008D7078">
        <w:rPr>
          <w:rFonts w:ascii="Arial" w:hAnsi="Arial" w:cs="Arial"/>
          <w:i/>
          <w:sz w:val="20"/>
        </w:rPr>
        <w:t>e</w:t>
      </w:r>
      <w:r w:rsidR="00CF38DD" w:rsidRPr="008D7078">
        <w:rPr>
          <w:rFonts w:ascii="Arial" w:hAnsi="Arial" w:cs="Arial"/>
          <w:i/>
          <w:sz w:val="20"/>
        </w:rPr>
        <w:t xml:space="preserve">. Odvoláním </w:t>
      </w:r>
      <w:r w:rsidRPr="008D7078">
        <w:rPr>
          <w:rFonts w:ascii="Arial" w:hAnsi="Arial" w:cs="Arial"/>
          <w:i/>
          <w:sz w:val="20"/>
        </w:rPr>
        <w:t xml:space="preserve">svolení a </w:t>
      </w:r>
      <w:r w:rsidR="00CF38DD" w:rsidRPr="008D7078">
        <w:rPr>
          <w:rFonts w:ascii="Arial" w:hAnsi="Arial" w:cs="Arial"/>
          <w:i/>
          <w:sz w:val="20"/>
        </w:rPr>
        <w:t xml:space="preserve">souhlasu není dotčena zákonnost </w:t>
      </w:r>
      <w:r w:rsidRPr="008D7078">
        <w:rPr>
          <w:rFonts w:ascii="Arial" w:hAnsi="Arial" w:cs="Arial"/>
          <w:i/>
          <w:sz w:val="20"/>
        </w:rPr>
        <w:t xml:space="preserve">použití </w:t>
      </w:r>
      <w:r w:rsidR="00CF38DD" w:rsidRPr="008D7078">
        <w:rPr>
          <w:rFonts w:ascii="Arial" w:hAnsi="Arial" w:cs="Arial"/>
          <w:i/>
          <w:sz w:val="20"/>
        </w:rPr>
        <w:t>osobních údajů do doby tohoto odvolání.</w:t>
      </w:r>
    </w:p>
    <w:p w14:paraId="0F48BCDD" w14:textId="0E44643E" w:rsidR="0062707B" w:rsidRPr="008D7078" w:rsidRDefault="00193711" w:rsidP="006240FA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Dítě / ž</w:t>
      </w:r>
      <w:r w:rsidR="005456C6" w:rsidRPr="008D7078">
        <w:rPr>
          <w:rFonts w:ascii="Arial" w:hAnsi="Arial" w:cs="Arial"/>
          <w:i/>
          <w:sz w:val="20"/>
        </w:rPr>
        <w:t>ák</w:t>
      </w:r>
      <w:r w:rsidR="00693E9F">
        <w:rPr>
          <w:rFonts w:ascii="Arial" w:hAnsi="Arial" w:cs="Arial"/>
          <w:i/>
          <w:sz w:val="20"/>
        </w:rPr>
        <w:t xml:space="preserve"> </w:t>
      </w:r>
      <w:r w:rsidR="005456C6" w:rsidRPr="008D7078">
        <w:rPr>
          <w:rFonts w:ascii="Arial" w:hAnsi="Arial" w:cs="Arial"/>
          <w:i/>
          <w:sz w:val="20"/>
        </w:rPr>
        <w:t>/</w:t>
      </w:r>
      <w:r w:rsidR="00693E9F">
        <w:rPr>
          <w:rFonts w:ascii="Arial" w:hAnsi="Arial" w:cs="Arial"/>
          <w:i/>
          <w:sz w:val="20"/>
        </w:rPr>
        <w:t xml:space="preserve"> </w:t>
      </w:r>
      <w:r w:rsidR="005456C6" w:rsidRPr="008D7078">
        <w:rPr>
          <w:rFonts w:ascii="Arial" w:hAnsi="Arial" w:cs="Arial"/>
          <w:i/>
          <w:sz w:val="20"/>
        </w:rPr>
        <w:t xml:space="preserve">žákyně </w:t>
      </w:r>
      <w:r w:rsidR="007C34DF" w:rsidRPr="008D7078">
        <w:rPr>
          <w:rFonts w:ascii="Arial" w:hAnsi="Arial" w:cs="Arial"/>
          <w:i/>
          <w:sz w:val="20"/>
        </w:rPr>
        <w:t xml:space="preserve">i </w:t>
      </w:r>
      <w:r w:rsidR="00CF38DD" w:rsidRPr="008D7078">
        <w:rPr>
          <w:rFonts w:ascii="Arial" w:hAnsi="Arial" w:cs="Arial"/>
          <w:i/>
          <w:sz w:val="20"/>
        </w:rPr>
        <w:t>zákonný zástupce m</w:t>
      </w:r>
      <w:r w:rsidR="00B36793">
        <w:rPr>
          <w:rFonts w:ascii="Arial" w:hAnsi="Arial" w:cs="Arial"/>
          <w:i/>
          <w:sz w:val="20"/>
        </w:rPr>
        <w:t>ají</w:t>
      </w:r>
      <w:r w:rsidR="00CF38DD" w:rsidRPr="008D7078">
        <w:rPr>
          <w:rFonts w:ascii="Arial" w:hAnsi="Arial" w:cs="Arial"/>
          <w:i/>
          <w:sz w:val="20"/>
        </w:rPr>
        <w:t xml:space="preserve"> právo na </w:t>
      </w:r>
      <w:r w:rsidR="00CF38DD" w:rsidRPr="008D7078">
        <w:rPr>
          <w:rFonts w:ascii="Arial" w:hAnsi="Arial" w:cs="Arial"/>
          <w:b/>
          <w:i/>
          <w:sz w:val="20"/>
        </w:rPr>
        <w:t>přístup</w:t>
      </w:r>
      <w:r w:rsidR="00CF38DD" w:rsidRPr="008D7078">
        <w:rPr>
          <w:rFonts w:ascii="Arial" w:hAnsi="Arial" w:cs="Arial"/>
          <w:i/>
          <w:sz w:val="20"/>
        </w:rPr>
        <w:t xml:space="preserve"> k</w:t>
      </w:r>
      <w:r w:rsidR="00080700">
        <w:rPr>
          <w:rFonts w:ascii="Arial" w:hAnsi="Arial" w:cs="Arial"/>
          <w:i/>
          <w:sz w:val="20"/>
        </w:rPr>
        <w:t>e </w:t>
      </w:r>
      <w:r w:rsidR="00080700" w:rsidRPr="008D7078">
        <w:rPr>
          <w:rFonts w:ascii="Arial" w:hAnsi="Arial" w:cs="Arial"/>
          <w:i/>
          <w:sz w:val="20"/>
        </w:rPr>
        <w:t>zpracovávaný</w:t>
      </w:r>
      <w:r w:rsidR="00080700">
        <w:rPr>
          <w:rFonts w:ascii="Arial" w:hAnsi="Arial" w:cs="Arial"/>
          <w:i/>
          <w:sz w:val="20"/>
        </w:rPr>
        <w:t>m</w:t>
      </w:r>
      <w:r w:rsidR="00080700" w:rsidRPr="008D7078">
        <w:rPr>
          <w:rFonts w:ascii="Arial" w:hAnsi="Arial" w:cs="Arial"/>
          <w:i/>
          <w:sz w:val="20"/>
        </w:rPr>
        <w:t xml:space="preserve"> </w:t>
      </w:r>
      <w:r w:rsidR="00080700">
        <w:rPr>
          <w:rFonts w:ascii="Arial" w:hAnsi="Arial" w:cs="Arial"/>
          <w:i/>
          <w:sz w:val="20"/>
        </w:rPr>
        <w:t xml:space="preserve">osobním </w:t>
      </w:r>
      <w:r w:rsidR="00CF38DD" w:rsidRPr="008D7078">
        <w:rPr>
          <w:rFonts w:ascii="Arial" w:hAnsi="Arial" w:cs="Arial"/>
          <w:i/>
          <w:sz w:val="20"/>
        </w:rPr>
        <w:t xml:space="preserve">údajům a pořízení </w:t>
      </w:r>
      <w:r w:rsidR="00080700">
        <w:rPr>
          <w:rFonts w:ascii="Arial" w:hAnsi="Arial" w:cs="Arial"/>
          <w:i/>
          <w:sz w:val="20"/>
        </w:rPr>
        <w:t xml:space="preserve">jejich </w:t>
      </w:r>
      <w:r w:rsidR="00CF38DD" w:rsidRPr="008D7078">
        <w:rPr>
          <w:rFonts w:ascii="Arial" w:hAnsi="Arial" w:cs="Arial"/>
          <w:b/>
          <w:i/>
          <w:sz w:val="20"/>
        </w:rPr>
        <w:t>kopie</w:t>
      </w:r>
      <w:r w:rsidR="00CF38DD" w:rsidRPr="008D7078">
        <w:rPr>
          <w:rFonts w:ascii="Arial" w:hAnsi="Arial" w:cs="Arial"/>
          <w:i/>
          <w:sz w:val="20"/>
        </w:rPr>
        <w:t xml:space="preserve">, na </w:t>
      </w:r>
      <w:r w:rsidR="00CF38DD" w:rsidRPr="008D7078">
        <w:rPr>
          <w:rFonts w:ascii="Arial" w:hAnsi="Arial" w:cs="Arial"/>
          <w:b/>
          <w:i/>
          <w:sz w:val="20"/>
        </w:rPr>
        <w:t>informace</w:t>
      </w:r>
      <w:r w:rsidR="00CF38DD" w:rsidRPr="008D7078">
        <w:rPr>
          <w:rFonts w:ascii="Arial" w:hAnsi="Arial" w:cs="Arial"/>
          <w:i/>
          <w:sz w:val="20"/>
        </w:rPr>
        <w:t xml:space="preserve"> o způsobu jejich zpracování</w:t>
      </w:r>
      <w:r w:rsidR="006B6D8A" w:rsidRPr="008D7078">
        <w:rPr>
          <w:rFonts w:ascii="Arial" w:hAnsi="Arial" w:cs="Arial"/>
          <w:i/>
          <w:sz w:val="20"/>
        </w:rPr>
        <w:t>.</w:t>
      </w:r>
      <w:r w:rsidR="00CF38DD" w:rsidRPr="008D7078">
        <w:rPr>
          <w:rFonts w:ascii="Arial" w:hAnsi="Arial" w:cs="Arial"/>
          <w:i/>
          <w:sz w:val="20"/>
        </w:rPr>
        <w:t xml:space="preserve"> </w:t>
      </w:r>
      <w:r w:rsidR="006B6D8A" w:rsidRPr="008D7078">
        <w:rPr>
          <w:rFonts w:ascii="Arial" w:hAnsi="Arial" w:cs="Arial"/>
          <w:i/>
          <w:sz w:val="20"/>
        </w:rPr>
        <w:t>M</w:t>
      </w:r>
      <w:r w:rsidR="00B36793">
        <w:rPr>
          <w:rFonts w:ascii="Arial" w:hAnsi="Arial" w:cs="Arial"/>
          <w:i/>
          <w:sz w:val="20"/>
        </w:rPr>
        <w:t>ohou</w:t>
      </w:r>
      <w:r w:rsidR="00CF38DD" w:rsidRPr="008D7078">
        <w:rPr>
          <w:rFonts w:ascii="Arial" w:hAnsi="Arial" w:cs="Arial"/>
          <w:i/>
          <w:sz w:val="20"/>
        </w:rPr>
        <w:t xml:space="preserve"> požadovat </w:t>
      </w:r>
      <w:r w:rsidR="00CF38DD" w:rsidRPr="008D7078">
        <w:rPr>
          <w:rFonts w:ascii="Arial" w:hAnsi="Arial" w:cs="Arial"/>
          <w:b/>
          <w:i/>
          <w:sz w:val="20"/>
        </w:rPr>
        <w:t xml:space="preserve">omezení </w:t>
      </w:r>
      <w:r w:rsidR="00080700">
        <w:rPr>
          <w:rFonts w:ascii="Arial" w:hAnsi="Arial" w:cs="Arial"/>
          <w:b/>
          <w:i/>
          <w:sz w:val="20"/>
        </w:rPr>
        <w:t xml:space="preserve">jejich </w:t>
      </w:r>
      <w:r w:rsidR="00CF38DD" w:rsidRPr="008D7078">
        <w:rPr>
          <w:rFonts w:ascii="Arial" w:hAnsi="Arial" w:cs="Arial"/>
          <w:b/>
          <w:i/>
          <w:sz w:val="20"/>
        </w:rPr>
        <w:t>zpracování</w:t>
      </w:r>
      <w:r w:rsidR="006B6D8A" w:rsidRPr="008D7078">
        <w:rPr>
          <w:rFonts w:ascii="Arial" w:hAnsi="Arial" w:cs="Arial"/>
          <w:i/>
          <w:sz w:val="20"/>
        </w:rPr>
        <w:t>,</w:t>
      </w:r>
      <w:r w:rsidR="00CF38DD" w:rsidRPr="008D7078">
        <w:rPr>
          <w:rFonts w:ascii="Arial" w:hAnsi="Arial" w:cs="Arial"/>
          <w:i/>
          <w:sz w:val="20"/>
        </w:rPr>
        <w:t xml:space="preserve"> </w:t>
      </w:r>
      <w:r w:rsidR="006B6D8A" w:rsidRPr="008D7078">
        <w:rPr>
          <w:rFonts w:ascii="Arial" w:hAnsi="Arial" w:cs="Arial"/>
          <w:i/>
          <w:sz w:val="20"/>
        </w:rPr>
        <w:t>p</w:t>
      </w:r>
      <w:r w:rsidR="00C33598" w:rsidRPr="008D7078">
        <w:rPr>
          <w:rFonts w:ascii="Arial" w:hAnsi="Arial" w:cs="Arial"/>
          <w:i/>
          <w:sz w:val="20"/>
        </w:rPr>
        <w:t xml:space="preserve">roti zpracování </w:t>
      </w:r>
      <w:r w:rsidR="00080700">
        <w:rPr>
          <w:rFonts w:ascii="Arial" w:hAnsi="Arial" w:cs="Arial"/>
          <w:i/>
          <w:sz w:val="20"/>
        </w:rPr>
        <w:t xml:space="preserve">pro vnitřní účely </w:t>
      </w:r>
      <w:r w:rsidR="00C33598" w:rsidRPr="008D7078">
        <w:rPr>
          <w:rFonts w:ascii="Arial" w:hAnsi="Arial" w:cs="Arial"/>
          <w:i/>
          <w:sz w:val="20"/>
        </w:rPr>
        <w:t>m</w:t>
      </w:r>
      <w:r w:rsidR="00B36793">
        <w:rPr>
          <w:rFonts w:ascii="Arial" w:hAnsi="Arial" w:cs="Arial"/>
          <w:i/>
          <w:sz w:val="20"/>
        </w:rPr>
        <w:t>ohou</w:t>
      </w:r>
      <w:r w:rsidR="00C33598" w:rsidRPr="008D7078">
        <w:rPr>
          <w:rFonts w:ascii="Arial" w:hAnsi="Arial" w:cs="Arial"/>
          <w:i/>
          <w:sz w:val="20"/>
        </w:rPr>
        <w:t xml:space="preserve"> podat </w:t>
      </w:r>
      <w:r w:rsidR="00C33598" w:rsidRPr="008D7078">
        <w:rPr>
          <w:rFonts w:ascii="Arial" w:hAnsi="Arial" w:cs="Arial"/>
          <w:b/>
          <w:i/>
          <w:sz w:val="20"/>
        </w:rPr>
        <w:t>námitku</w:t>
      </w:r>
      <w:r w:rsidR="00C33598" w:rsidRPr="008D7078">
        <w:rPr>
          <w:rFonts w:ascii="Arial" w:hAnsi="Arial" w:cs="Arial"/>
          <w:i/>
          <w:sz w:val="20"/>
        </w:rPr>
        <w:t>, dále m</w:t>
      </w:r>
      <w:r w:rsidR="00B36793">
        <w:rPr>
          <w:rFonts w:ascii="Arial" w:hAnsi="Arial" w:cs="Arial"/>
          <w:i/>
          <w:sz w:val="20"/>
        </w:rPr>
        <w:t>ohou</w:t>
      </w:r>
      <w:r w:rsidR="00C33598" w:rsidRPr="008D7078">
        <w:rPr>
          <w:rFonts w:ascii="Arial" w:hAnsi="Arial" w:cs="Arial"/>
          <w:i/>
          <w:sz w:val="20"/>
        </w:rPr>
        <w:t xml:space="preserve"> podat </w:t>
      </w:r>
      <w:r w:rsidR="00C33598" w:rsidRPr="008D7078">
        <w:rPr>
          <w:rFonts w:ascii="Arial" w:hAnsi="Arial" w:cs="Arial"/>
          <w:b/>
          <w:i/>
          <w:sz w:val="20"/>
        </w:rPr>
        <w:t>stížnost</w:t>
      </w:r>
      <w:r w:rsidR="00C33598" w:rsidRPr="008D7078">
        <w:rPr>
          <w:rFonts w:ascii="Arial" w:hAnsi="Arial" w:cs="Arial"/>
          <w:i/>
          <w:sz w:val="20"/>
        </w:rPr>
        <w:t xml:space="preserve"> u Úřadu </w:t>
      </w:r>
      <w:r w:rsidR="00CF38DD" w:rsidRPr="008D7078">
        <w:rPr>
          <w:rFonts w:ascii="Arial" w:hAnsi="Arial" w:cs="Arial"/>
          <w:i/>
          <w:sz w:val="20"/>
        </w:rPr>
        <w:t>pro ochranu osobních údajů.</w:t>
      </w:r>
    </w:p>
    <w:p w14:paraId="569C0574" w14:textId="27FE6D65" w:rsidR="00CF38DD" w:rsidRPr="00036A1F" w:rsidRDefault="00845093" w:rsidP="00C33598">
      <w:pPr>
        <w:rPr>
          <w:rFonts w:ascii="Arial" w:hAnsi="Arial" w:cs="Arial"/>
          <w:sz w:val="22"/>
        </w:rPr>
      </w:pPr>
      <w:r w:rsidRPr="00036A1F">
        <w:rPr>
          <w:rFonts w:ascii="Arial" w:hAnsi="Arial" w:cs="Arial"/>
          <w:sz w:val="22"/>
        </w:rPr>
        <w:br/>
      </w:r>
      <w:r w:rsidR="006240FA">
        <w:rPr>
          <w:rFonts w:ascii="Arial" w:hAnsi="Arial" w:cs="Arial"/>
          <w:sz w:val="22"/>
        </w:rPr>
        <w:t>P</w:t>
      </w:r>
      <w:r w:rsidR="005B24BB" w:rsidRPr="00036A1F">
        <w:rPr>
          <w:rFonts w:ascii="Arial" w:hAnsi="Arial" w:cs="Arial"/>
          <w:sz w:val="22"/>
        </w:rPr>
        <w:t xml:space="preserve">odrobnosti o zpracování osobních údajů najdete na </w:t>
      </w:r>
      <w:r w:rsidR="0062707B" w:rsidRPr="0062707B">
        <w:rPr>
          <w:rFonts w:ascii="Arial" w:hAnsi="Arial" w:cs="Arial"/>
          <w:color w:val="4472C4" w:themeColor="accent1"/>
          <w:sz w:val="22"/>
        </w:rPr>
        <w:t>www.zskostomlatypm.cz</w:t>
      </w:r>
    </w:p>
    <w:sectPr w:rsidR="00CF38DD" w:rsidRPr="00036A1F" w:rsidSect="00570500">
      <w:pgSz w:w="11900" w:h="16840"/>
      <w:pgMar w:top="851" w:right="985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48B6F" w14:textId="77777777" w:rsidR="00BF732D" w:rsidRDefault="00BF732D" w:rsidP="00865875">
      <w:r>
        <w:separator/>
      </w:r>
    </w:p>
  </w:endnote>
  <w:endnote w:type="continuationSeparator" w:id="0">
    <w:p w14:paraId="35A79CDB" w14:textId="77777777" w:rsidR="00BF732D" w:rsidRDefault="00BF732D" w:rsidP="00865875">
      <w:r>
        <w:continuationSeparator/>
      </w:r>
    </w:p>
  </w:endnote>
  <w:endnote w:type="continuationNotice" w:id="1">
    <w:p w14:paraId="0433FD3B" w14:textId="77777777" w:rsidR="00BF732D" w:rsidRDefault="00BF73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82FC4" w14:textId="77777777" w:rsidR="00BF732D" w:rsidRDefault="00BF732D" w:rsidP="00865875">
      <w:r>
        <w:separator/>
      </w:r>
    </w:p>
  </w:footnote>
  <w:footnote w:type="continuationSeparator" w:id="0">
    <w:p w14:paraId="2E6D2A8B" w14:textId="77777777" w:rsidR="00BF732D" w:rsidRDefault="00BF732D" w:rsidP="00865875">
      <w:r>
        <w:continuationSeparator/>
      </w:r>
    </w:p>
  </w:footnote>
  <w:footnote w:type="continuationNotice" w:id="1">
    <w:p w14:paraId="56E4F04B" w14:textId="77777777" w:rsidR="00BF732D" w:rsidRDefault="00BF73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4B7"/>
    <w:multiLevelType w:val="hybridMultilevel"/>
    <w:tmpl w:val="1B1EB3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A7C2E"/>
    <w:multiLevelType w:val="hybridMultilevel"/>
    <w:tmpl w:val="9B22D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869BC"/>
    <w:multiLevelType w:val="hybridMultilevel"/>
    <w:tmpl w:val="2CD0AF86"/>
    <w:lvl w:ilvl="0" w:tplc="090425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A0826"/>
    <w:multiLevelType w:val="hybridMultilevel"/>
    <w:tmpl w:val="B374E5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67B50"/>
    <w:multiLevelType w:val="hybridMultilevel"/>
    <w:tmpl w:val="E7BEFE2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806D93"/>
    <w:multiLevelType w:val="hybridMultilevel"/>
    <w:tmpl w:val="F0404566"/>
    <w:lvl w:ilvl="0" w:tplc="ABCC46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6034B"/>
    <w:multiLevelType w:val="hybridMultilevel"/>
    <w:tmpl w:val="2CD0AF86"/>
    <w:lvl w:ilvl="0" w:tplc="090425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A154B"/>
    <w:multiLevelType w:val="hybridMultilevel"/>
    <w:tmpl w:val="0A3262D0"/>
    <w:lvl w:ilvl="0" w:tplc="ABCC46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DD"/>
    <w:rsid w:val="0001792F"/>
    <w:rsid w:val="00036A1F"/>
    <w:rsid w:val="00052023"/>
    <w:rsid w:val="00080700"/>
    <w:rsid w:val="000B1724"/>
    <w:rsid w:val="000C70D3"/>
    <w:rsid w:val="000E3733"/>
    <w:rsid w:val="000E7918"/>
    <w:rsid w:val="001250D0"/>
    <w:rsid w:val="00177C34"/>
    <w:rsid w:val="00181FB5"/>
    <w:rsid w:val="00184520"/>
    <w:rsid w:val="00193711"/>
    <w:rsid w:val="001D2292"/>
    <w:rsid w:val="001F73FD"/>
    <w:rsid w:val="001F7884"/>
    <w:rsid w:val="00210C22"/>
    <w:rsid w:val="0021347F"/>
    <w:rsid w:val="0023479E"/>
    <w:rsid w:val="002C416A"/>
    <w:rsid w:val="002D4907"/>
    <w:rsid w:val="002E18D3"/>
    <w:rsid w:val="002F2259"/>
    <w:rsid w:val="00321815"/>
    <w:rsid w:val="0034111E"/>
    <w:rsid w:val="00354239"/>
    <w:rsid w:val="00390589"/>
    <w:rsid w:val="003B0913"/>
    <w:rsid w:val="003D5ACB"/>
    <w:rsid w:val="003F16C7"/>
    <w:rsid w:val="0040170A"/>
    <w:rsid w:val="004436EE"/>
    <w:rsid w:val="004439BA"/>
    <w:rsid w:val="00445A9F"/>
    <w:rsid w:val="00445F8B"/>
    <w:rsid w:val="004630F0"/>
    <w:rsid w:val="00472BDD"/>
    <w:rsid w:val="00490A81"/>
    <w:rsid w:val="004B5005"/>
    <w:rsid w:val="00522F97"/>
    <w:rsid w:val="00527615"/>
    <w:rsid w:val="005456C6"/>
    <w:rsid w:val="00554A45"/>
    <w:rsid w:val="00570500"/>
    <w:rsid w:val="005A521B"/>
    <w:rsid w:val="005B24BB"/>
    <w:rsid w:val="005C12E2"/>
    <w:rsid w:val="005C43C7"/>
    <w:rsid w:val="005C74D3"/>
    <w:rsid w:val="005D31B9"/>
    <w:rsid w:val="00603891"/>
    <w:rsid w:val="006240FA"/>
    <w:rsid w:val="0062707B"/>
    <w:rsid w:val="00640D1E"/>
    <w:rsid w:val="006839BA"/>
    <w:rsid w:val="00687348"/>
    <w:rsid w:val="00693E9F"/>
    <w:rsid w:val="006B6D8A"/>
    <w:rsid w:val="006D136F"/>
    <w:rsid w:val="006D154D"/>
    <w:rsid w:val="007048E7"/>
    <w:rsid w:val="00723AC6"/>
    <w:rsid w:val="00726BE5"/>
    <w:rsid w:val="0073222D"/>
    <w:rsid w:val="00745299"/>
    <w:rsid w:val="00761F1D"/>
    <w:rsid w:val="00772AA3"/>
    <w:rsid w:val="007738FC"/>
    <w:rsid w:val="007B29B5"/>
    <w:rsid w:val="007C169D"/>
    <w:rsid w:val="007C34DF"/>
    <w:rsid w:val="007E2011"/>
    <w:rsid w:val="007F6CA6"/>
    <w:rsid w:val="007F79C9"/>
    <w:rsid w:val="00820779"/>
    <w:rsid w:val="00823D24"/>
    <w:rsid w:val="00845093"/>
    <w:rsid w:val="0085674D"/>
    <w:rsid w:val="00865875"/>
    <w:rsid w:val="008A0E84"/>
    <w:rsid w:val="008D7078"/>
    <w:rsid w:val="00901D38"/>
    <w:rsid w:val="00920CFA"/>
    <w:rsid w:val="009255B4"/>
    <w:rsid w:val="00961734"/>
    <w:rsid w:val="009A2DB4"/>
    <w:rsid w:val="009A33EE"/>
    <w:rsid w:val="009B1BEA"/>
    <w:rsid w:val="009D4D61"/>
    <w:rsid w:val="009D6B4C"/>
    <w:rsid w:val="009E74D0"/>
    <w:rsid w:val="00A30969"/>
    <w:rsid w:val="00A67415"/>
    <w:rsid w:val="00A70E13"/>
    <w:rsid w:val="00A8379C"/>
    <w:rsid w:val="00A85FD6"/>
    <w:rsid w:val="00AA799F"/>
    <w:rsid w:val="00AB3401"/>
    <w:rsid w:val="00AB36FD"/>
    <w:rsid w:val="00AC6DCB"/>
    <w:rsid w:val="00AD16CC"/>
    <w:rsid w:val="00B067BA"/>
    <w:rsid w:val="00B34E2C"/>
    <w:rsid w:val="00B36793"/>
    <w:rsid w:val="00B50030"/>
    <w:rsid w:val="00B63A93"/>
    <w:rsid w:val="00B820A0"/>
    <w:rsid w:val="00B860A4"/>
    <w:rsid w:val="00B91A57"/>
    <w:rsid w:val="00B92FC8"/>
    <w:rsid w:val="00BC53CE"/>
    <w:rsid w:val="00BD0364"/>
    <w:rsid w:val="00BD46CF"/>
    <w:rsid w:val="00BD7290"/>
    <w:rsid w:val="00BF732D"/>
    <w:rsid w:val="00C26D30"/>
    <w:rsid w:val="00C33598"/>
    <w:rsid w:val="00C33699"/>
    <w:rsid w:val="00C3728B"/>
    <w:rsid w:val="00C42A94"/>
    <w:rsid w:val="00C82443"/>
    <w:rsid w:val="00C90471"/>
    <w:rsid w:val="00CA14EA"/>
    <w:rsid w:val="00CE62A3"/>
    <w:rsid w:val="00CF38DD"/>
    <w:rsid w:val="00D000BF"/>
    <w:rsid w:val="00D23375"/>
    <w:rsid w:val="00D24822"/>
    <w:rsid w:val="00D46BD8"/>
    <w:rsid w:val="00D673C4"/>
    <w:rsid w:val="00DA2D1B"/>
    <w:rsid w:val="00DC6AA9"/>
    <w:rsid w:val="00DD5233"/>
    <w:rsid w:val="00DE7B62"/>
    <w:rsid w:val="00E06198"/>
    <w:rsid w:val="00E1041C"/>
    <w:rsid w:val="00E2182A"/>
    <w:rsid w:val="00E26752"/>
    <w:rsid w:val="00E334E0"/>
    <w:rsid w:val="00E427C7"/>
    <w:rsid w:val="00E465A7"/>
    <w:rsid w:val="00E65E54"/>
    <w:rsid w:val="00E97A02"/>
    <w:rsid w:val="00EA40AD"/>
    <w:rsid w:val="00EA7F2A"/>
    <w:rsid w:val="00F65772"/>
    <w:rsid w:val="00F73111"/>
    <w:rsid w:val="00F81E49"/>
    <w:rsid w:val="00FB624C"/>
    <w:rsid w:val="00FD423F"/>
    <w:rsid w:val="00FE4164"/>
    <w:rsid w:val="00FE6D9C"/>
    <w:rsid w:val="00FF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BE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38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6B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B4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674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74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74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74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7415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658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5875"/>
  </w:style>
  <w:style w:type="paragraph" w:styleId="Zpat">
    <w:name w:val="footer"/>
    <w:basedOn w:val="Normln"/>
    <w:link w:val="ZpatChar"/>
    <w:uiPriority w:val="99"/>
    <w:unhideWhenUsed/>
    <w:rsid w:val="008658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5875"/>
  </w:style>
  <w:style w:type="paragraph" w:styleId="Revize">
    <w:name w:val="Revision"/>
    <w:hidden/>
    <w:uiPriority w:val="99"/>
    <w:semiHidden/>
    <w:rsid w:val="00B82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38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6B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B4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674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74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74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74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7415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658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5875"/>
  </w:style>
  <w:style w:type="paragraph" w:styleId="Zpat">
    <w:name w:val="footer"/>
    <w:basedOn w:val="Normln"/>
    <w:link w:val="ZpatChar"/>
    <w:uiPriority w:val="99"/>
    <w:unhideWhenUsed/>
    <w:rsid w:val="008658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5875"/>
  </w:style>
  <w:style w:type="paragraph" w:styleId="Revize">
    <w:name w:val="Revision"/>
    <w:hidden/>
    <w:uiPriority w:val="99"/>
    <w:semiHidden/>
    <w:rsid w:val="00B82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D9452-BE18-4FF6-BCAF-46C52F69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2019-10-29T15:43:00Z</dcterms:created>
  <dcterms:modified xsi:type="dcterms:W3CDTF">2019-10-29T15:43:00Z</dcterms:modified>
</cp:coreProperties>
</file>